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2A3F75" w:rsidRPr="00E5290E" w14:paraId="071A1F94" w14:textId="77777777" w:rsidTr="00F4122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679A840" w14:textId="43A5C72F" w:rsidR="002A3F75" w:rsidRPr="00E5290E" w:rsidRDefault="00B235D3" w:rsidP="00E5290E">
            <w:pPr>
              <w:pStyle w:val="Zhlav"/>
              <w:tabs>
                <w:tab w:val="left" w:pos="2057"/>
              </w:tabs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50F6975" wp14:editId="695D8435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43866CE" w14:textId="77777777" w:rsidR="002A3F75" w:rsidRPr="00E5290E" w:rsidRDefault="002A3F75" w:rsidP="00E5290E">
            <w:pPr>
              <w:pStyle w:val="Zhlav"/>
              <w:spacing w:line="680" w:lineRule="exact"/>
              <w:contextualSpacing/>
              <w:jc w:val="both"/>
              <w:rPr>
                <w:rFonts w:asciiTheme="majorHAnsi" w:hAnsiTheme="majorHAnsi" w:cstheme="majorHAnsi"/>
                <w:spacing w:val="20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pacing w:val="20"/>
                <w:sz w:val="22"/>
                <w:szCs w:val="22"/>
              </w:rPr>
              <w:t>HLAVNÍ MĚSTO PRAHA</w:t>
            </w:r>
          </w:p>
          <w:p w14:paraId="42CCD895" w14:textId="77777777" w:rsidR="002A3F75" w:rsidRPr="00E5290E" w:rsidRDefault="002A3F75" w:rsidP="00E5290E">
            <w:pPr>
              <w:pStyle w:val="Zhlav"/>
              <w:spacing w:line="320" w:lineRule="exact"/>
              <w:contextualSpacing/>
              <w:jc w:val="both"/>
              <w:rPr>
                <w:rFonts w:asciiTheme="majorHAnsi" w:hAnsiTheme="majorHAnsi" w:cstheme="majorHAnsi"/>
                <w:spacing w:val="20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79DAD9C" w14:textId="3E048670" w:rsidR="002A3F75" w:rsidRPr="00E5290E" w:rsidRDefault="002A3F75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Zápis z</w:t>
            </w:r>
            <w:r w:rsidR="00760C2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jednání</w:t>
            </w:r>
            <w:r w:rsidR="00760C2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č. 2 z 31.3.2021</w:t>
            </w:r>
            <w:r w:rsidR="00137B0E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03A2572" w14:textId="77777777" w:rsidR="002A3F75" w:rsidRPr="00E5290E" w:rsidRDefault="002A3F75" w:rsidP="00E5290E">
      <w:pPr>
        <w:pStyle w:val="Zhlav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549"/>
        <w:gridCol w:w="1173"/>
        <w:gridCol w:w="1077"/>
        <w:gridCol w:w="850"/>
        <w:gridCol w:w="1372"/>
      </w:tblGrid>
      <w:tr w:rsidR="002A3F75" w:rsidRPr="00E5290E" w14:paraId="0F7F640F" w14:textId="77777777" w:rsidTr="00967AD2">
        <w:trPr>
          <w:cantSplit/>
          <w:trHeight w:hRule="exact" w:val="72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B2E21" w14:textId="77777777" w:rsidR="002A3F75" w:rsidRPr="00E5290E" w:rsidRDefault="002A3F75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565CE" w14:textId="108E4245" w:rsidR="002A3F75" w:rsidRPr="00E5290E" w:rsidRDefault="00F867C9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BE694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Komise pro koordinaci rozvoje v lokalitě stanice metra Budějovická</w:t>
            </w:r>
          </w:p>
        </w:tc>
      </w:tr>
      <w:tr w:rsidR="002A3F75" w:rsidRPr="00E5290E" w14:paraId="5DDF1756" w14:textId="77777777" w:rsidTr="00D27978">
        <w:trPr>
          <w:cantSplit/>
          <w:trHeight w:hRule="exact" w:val="177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E4D39" w14:textId="77777777" w:rsidR="002A3F75" w:rsidRPr="00E5290E" w:rsidRDefault="00091D4B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0B644" w14:textId="6D55AAD1" w:rsidR="002A3F75" w:rsidRPr="00E5290E" w:rsidRDefault="00AD641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Členové: </w:t>
            </w:r>
            <w:r w:rsidR="00D20EA2" w:rsidRPr="00E5290E">
              <w:rPr>
                <w:rFonts w:asciiTheme="majorHAnsi" w:hAnsiTheme="majorHAnsi" w:cstheme="majorHAnsi"/>
                <w:sz w:val="22"/>
                <w:szCs w:val="22"/>
              </w:rPr>
              <w:t>Martin Skalický</w:t>
            </w:r>
            <w:r w:rsidR="008660A9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– předseda</w:t>
            </w:r>
            <w:r w:rsidR="002A3F75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komise,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20EA2" w:rsidRPr="00E5290E">
              <w:rPr>
                <w:rFonts w:asciiTheme="majorHAnsi" w:hAnsiTheme="majorHAnsi" w:cstheme="majorHAnsi"/>
                <w:sz w:val="22"/>
                <w:szCs w:val="22"/>
              </w:rPr>
              <w:t>Petr Hlaváček</w:t>
            </w:r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Jan Chabr, </w:t>
            </w:r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>Zdeněk Kovářík,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Tomáš Murňák, Petr </w:t>
            </w:r>
            <w:proofErr w:type="spellStart"/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>Witowski</w:t>
            </w:r>
            <w:proofErr w:type="spellEnd"/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>, Jaromíra Eismannová,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Vojtěch Žabka, Tomáš Chaloupka</w:t>
            </w:r>
            <w:r w:rsidR="006D26DD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603114" w14:textId="6C72AE64" w:rsidR="00AD641A" w:rsidRPr="00E5290E" w:rsidRDefault="00AD641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Hosté: 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Martin Červinka, Jakub Mašek,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Passerinvest</w:t>
            </w:r>
            <w:proofErr w:type="spellEnd"/>
            <w:r w:rsidR="000D62BC" w:rsidRPr="00E5290E">
              <w:rPr>
                <w:rFonts w:asciiTheme="majorHAnsi" w:hAnsiTheme="majorHAnsi" w:cstheme="majorHAnsi"/>
                <w:sz w:val="22"/>
                <w:szCs w:val="22"/>
              </w:rPr>
              <w:t>, a.s. (ve spolupráci se společností HSP)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0D62BC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Eduard Forejt, Luděk </w:t>
            </w:r>
            <w:proofErr w:type="spellStart"/>
            <w:r w:rsidR="00D27978" w:rsidRPr="00E5290E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0D62BC" w:rsidRPr="00E5290E">
              <w:rPr>
                <w:rFonts w:asciiTheme="majorHAnsi" w:hAnsiTheme="majorHAnsi" w:cstheme="majorHAnsi"/>
                <w:sz w:val="22"/>
                <w:szCs w:val="22"/>
              </w:rPr>
              <w:t>á</w:t>
            </w:r>
            <w:r w:rsidR="00D27978" w:rsidRPr="00E5290E">
              <w:rPr>
                <w:rFonts w:asciiTheme="majorHAnsi" w:hAnsiTheme="majorHAnsi" w:cstheme="majorHAnsi"/>
                <w:sz w:val="22"/>
                <w:szCs w:val="22"/>
              </w:rPr>
              <w:t>cha</w:t>
            </w:r>
            <w:proofErr w:type="spellEnd"/>
            <w:r w:rsidR="00D27978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D62BC"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p. </w:t>
            </w:r>
            <w:proofErr w:type="spellStart"/>
            <w:r w:rsidR="00D27978" w:rsidRPr="00E5290E">
              <w:rPr>
                <w:rFonts w:asciiTheme="majorHAnsi" w:hAnsiTheme="majorHAnsi" w:cstheme="majorHAnsi"/>
                <w:sz w:val="22"/>
                <w:szCs w:val="22"/>
              </w:rPr>
              <w:t>Haruda</w:t>
            </w:r>
            <w:proofErr w:type="spellEnd"/>
            <w:r w:rsidR="000D62BC" w:rsidRPr="00E5290E">
              <w:rPr>
                <w:rFonts w:asciiTheme="majorHAnsi" w:hAnsiTheme="majorHAnsi" w:cstheme="majorHAnsi"/>
                <w:sz w:val="22"/>
                <w:szCs w:val="22"/>
              </w:rPr>
              <w:t>. Česká spořitelna, a.s.: Michal Kalhous</w:t>
            </w:r>
          </w:p>
          <w:p w14:paraId="1F33C4B8" w14:textId="6CB8F559" w:rsidR="00AD641A" w:rsidRPr="00E5290E" w:rsidRDefault="00AD641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Tajemník: 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Tomáš Sladký</w:t>
            </w:r>
          </w:p>
          <w:p w14:paraId="30A837E6" w14:textId="40753192" w:rsidR="00AD641A" w:rsidRPr="00E5290E" w:rsidRDefault="00AD641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AFB7EA9" w14:textId="77777777" w:rsidR="00AD641A" w:rsidRPr="00E5290E" w:rsidRDefault="00AD641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74F4C5" w14:textId="6D3B6147" w:rsidR="009418DA" w:rsidRPr="00E5290E" w:rsidRDefault="009418DA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A3F75" w:rsidRPr="00E5290E" w14:paraId="04E4D8EC" w14:textId="77777777" w:rsidTr="00967AD2">
        <w:trPr>
          <w:cantSplit/>
          <w:trHeight w:hRule="exact" w:val="993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F1C20" w14:textId="77777777" w:rsidR="002A3F75" w:rsidRPr="00E5290E" w:rsidRDefault="004C2FA8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Omluveni</w:t>
            </w:r>
          </w:p>
          <w:p w14:paraId="5736E851" w14:textId="77777777" w:rsidR="000D1BE3" w:rsidRPr="00E5290E" w:rsidRDefault="000D1BE3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106F6" w14:textId="015C137A" w:rsidR="009D534D" w:rsidRPr="00E5290E" w:rsidRDefault="00242A54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Členové: </w:t>
            </w: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Ondřej Boháč, Petr Zeman, Igor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Kovačevič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, Karel Dvořák</w:t>
            </w:r>
          </w:p>
        </w:tc>
      </w:tr>
      <w:tr w:rsidR="002A3F75" w:rsidRPr="00E5290E" w14:paraId="0B82BC63" w14:textId="77777777" w:rsidTr="00967AD2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28922" w14:textId="77777777" w:rsidR="002A3F75" w:rsidRPr="00E5290E" w:rsidRDefault="00C328B9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2A3F75" w:rsidRPr="00E5290E">
              <w:rPr>
                <w:rFonts w:asciiTheme="majorHAnsi" w:hAnsiTheme="majorHAnsi" w:cstheme="majorHAns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3CE6C" w14:textId="0F4697E0" w:rsidR="002A3F75" w:rsidRPr="00E5290E" w:rsidRDefault="002A3F75" w:rsidP="00E5290E">
            <w:pPr>
              <w:pStyle w:val="Zhlav"/>
              <w:ind w:left="56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Zápis z</w:t>
            </w:r>
            <w:r w:rsidR="00EF2361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65A9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8573B0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  <w:r w:rsidR="00C328B9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ednání</w:t>
            </w:r>
            <w:r w:rsidR="00AE41C1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E694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Komise pro koordinaci rozvoje v lokalitě stanice metra Budějovická</w:t>
            </w:r>
            <w:r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které se konalo </w:t>
            </w:r>
            <w:r w:rsidR="00AE41C1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dne</w:t>
            </w:r>
            <w:r w:rsidR="00EF236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B65A9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</w:t>
            </w:r>
            <w:r w:rsidR="008123BD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="008013CE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B65A9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820B65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="00EB33E0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8123BD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</w:t>
            </w:r>
            <w:r w:rsidR="004B65A9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EF236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C2FA8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 </w:t>
            </w:r>
            <w:r w:rsidR="00BE6941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4B65A9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="009418DA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4B65A9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  <w:r w:rsidR="00BE6941" w:rsidRPr="00E529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9418DA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Jednání probíhalo </w:t>
            </w:r>
            <w:r w:rsidR="00BE694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pouze online distančním způsobem přes aplikaci Microsoft </w:t>
            </w:r>
            <w:proofErr w:type="spellStart"/>
            <w:r w:rsidR="00BE694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Teams</w:t>
            </w:r>
            <w:proofErr w:type="spellEnd"/>
            <w:r w:rsidR="00BE6941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2A3F75" w:rsidRPr="00E5290E" w14:paraId="01A99792" w14:textId="77777777" w:rsidTr="00967AD2">
        <w:trPr>
          <w:trHeight w:hRule="exact" w:val="361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1C974" w14:textId="77777777" w:rsidR="002A3F75" w:rsidRPr="00E5290E" w:rsidRDefault="002A3F75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366A" w14:textId="78C8C8C4" w:rsidR="002A3F75" w:rsidRPr="00E5290E" w:rsidRDefault="004B65A9" w:rsidP="00E5290E">
            <w:pPr>
              <w:pStyle w:val="Zhlav"/>
              <w:ind w:left="56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Tomáš Sladký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66118" w14:textId="77777777" w:rsidR="002A3F75" w:rsidRPr="00E5290E" w:rsidRDefault="002A3F75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8E5D" w14:textId="4041AA00" w:rsidR="002A3F75" w:rsidRPr="00E5290E" w:rsidRDefault="00E5290E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D6BEA" w14:textId="77777777" w:rsidR="002A3F75" w:rsidRPr="00E5290E" w:rsidRDefault="002A3F75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1B997" w14:textId="3DBB099B" w:rsidR="002A3F75" w:rsidRPr="00E5290E" w:rsidRDefault="00242A54" w:rsidP="00E5290E">
            <w:pPr>
              <w:pStyle w:val="Zhlav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  <w:r w:rsidR="00D20EA2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="00D20EA2"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 202</w:t>
            </w:r>
            <w:r w:rsidRPr="00E529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</w:tr>
    </w:tbl>
    <w:p w14:paraId="62287AFA" w14:textId="77777777" w:rsidR="002A3F75" w:rsidRPr="00E5290E" w:rsidRDefault="002A3F75" w:rsidP="00E5290E">
      <w:pPr>
        <w:pStyle w:val="Zhlav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4BB2AE4" w14:textId="77777777" w:rsidR="00497344" w:rsidRPr="00E5290E" w:rsidRDefault="00497344" w:rsidP="00E5290E">
      <w:pPr>
        <w:pStyle w:val="Zhlav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7C581DC" w14:textId="24C0FDAA" w:rsidR="00780459" w:rsidRPr="00E5290E" w:rsidRDefault="00A3395B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Program jednání: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4B65A9" w:rsidRPr="00E5290E" w14:paraId="6C62A2ED" w14:textId="77777777" w:rsidTr="005824B0">
        <w:tc>
          <w:tcPr>
            <w:tcW w:w="6374" w:type="dxa"/>
          </w:tcPr>
          <w:p w14:paraId="134D3433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Bod programu</w:t>
            </w:r>
          </w:p>
        </w:tc>
        <w:tc>
          <w:tcPr>
            <w:tcW w:w="2682" w:type="dxa"/>
          </w:tcPr>
          <w:p w14:paraId="13D84F3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Odpovědná osoba</w:t>
            </w:r>
          </w:p>
        </w:tc>
      </w:tr>
      <w:tr w:rsidR="004B65A9" w:rsidRPr="00E5290E" w14:paraId="0D7BF0DA" w14:textId="77777777" w:rsidTr="005824B0">
        <w:tc>
          <w:tcPr>
            <w:tcW w:w="6374" w:type="dxa"/>
          </w:tcPr>
          <w:p w14:paraId="1F114AAC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Přivítání členů Komise a zahájení zasedání</w:t>
            </w:r>
          </w:p>
        </w:tc>
        <w:tc>
          <w:tcPr>
            <w:tcW w:w="2682" w:type="dxa"/>
          </w:tcPr>
          <w:p w14:paraId="756A639A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Martin Skalický (MS)</w:t>
            </w:r>
          </w:p>
        </w:tc>
      </w:tr>
      <w:tr w:rsidR="004B65A9" w:rsidRPr="00E5290E" w14:paraId="74FF2C2B" w14:textId="77777777" w:rsidTr="005824B0">
        <w:tc>
          <w:tcPr>
            <w:tcW w:w="6374" w:type="dxa"/>
          </w:tcPr>
          <w:p w14:paraId="66D38FD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Úvodní slovo</w:t>
            </w:r>
          </w:p>
        </w:tc>
        <w:tc>
          <w:tcPr>
            <w:tcW w:w="2682" w:type="dxa"/>
          </w:tcPr>
          <w:p w14:paraId="5D432C16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Petr Hlaváček</w:t>
            </w:r>
          </w:p>
        </w:tc>
      </w:tr>
      <w:tr w:rsidR="004B65A9" w:rsidRPr="00E5290E" w14:paraId="7B129962" w14:textId="77777777" w:rsidTr="005824B0">
        <w:tc>
          <w:tcPr>
            <w:tcW w:w="6374" w:type="dxa"/>
          </w:tcPr>
          <w:p w14:paraId="7C4E6833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Připomínky k programu zasedání Komise, podněty, návrhy</w:t>
            </w:r>
          </w:p>
        </w:tc>
        <w:tc>
          <w:tcPr>
            <w:tcW w:w="2682" w:type="dxa"/>
          </w:tcPr>
          <w:p w14:paraId="67007306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členové Komise</w:t>
            </w:r>
          </w:p>
          <w:p w14:paraId="174988D2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koordinuje MS</w:t>
            </w:r>
          </w:p>
        </w:tc>
      </w:tr>
      <w:tr w:rsidR="004B65A9" w:rsidRPr="00E5290E" w14:paraId="32E59D82" w14:textId="77777777" w:rsidTr="005824B0">
        <w:tc>
          <w:tcPr>
            <w:tcW w:w="6374" w:type="dxa"/>
          </w:tcPr>
          <w:p w14:paraId="13932E2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Vývoj činnosti v období od I. zasedání Komise dne 22.10.2020</w:t>
            </w:r>
          </w:p>
        </w:tc>
        <w:tc>
          <w:tcPr>
            <w:tcW w:w="2682" w:type="dxa"/>
          </w:tcPr>
          <w:p w14:paraId="105F4BA4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MS</w:t>
            </w:r>
          </w:p>
        </w:tc>
      </w:tr>
      <w:tr w:rsidR="004B65A9" w:rsidRPr="00E5290E" w14:paraId="664CEB7C" w14:textId="77777777" w:rsidTr="005824B0">
        <w:tc>
          <w:tcPr>
            <w:tcW w:w="6374" w:type="dxa"/>
          </w:tcPr>
          <w:p w14:paraId="2DD85048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Zadávací podklady na zpracovatele „</w:t>
            </w: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Hmotové funkční studie s vazbami na okolí v lokalitě stanice metra Budějovická“</w:t>
            </w:r>
          </w:p>
          <w:p w14:paraId="5E8C9BA4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dodavatel Advokátní kancelář DP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Partners</w:t>
            </w:r>
            <w:proofErr w:type="spellEnd"/>
          </w:p>
          <w:p w14:paraId="533BD957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zahájeno 18.1.2021</w:t>
            </w:r>
          </w:p>
          <w:p w14:paraId="3A0DB4A0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zadávací podklady předány 15.2.2021</w:t>
            </w:r>
          </w:p>
          <w:p w14:paraId="3AD725AF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příprava vyhlášení zakázky</w:t>
            </w:r>
          </w:p>
        </w:tc>
        <w:tc>
          <w:tcPr>
            <w:tcW w:w="2682" w:type="dxa"/>
          </w:tcPr>
          <w:p w14:paraId="6ACD6FF5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1164CD65" w14:textId="77777777" w:rsidTr="005824B0">
        <w:tc>
          <w:tcPr>
            <w:tcW w:w="6374" w:type="dxa"/>
          </w:tcPr>
          <w:p w14:paraId="2FF2DA07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Zahájení aktivní spolupráce s týmem projektového řízení a novým ředitelem Odboru projektového řízení Ing. Vojtěchem Žabkou role odboru PRI MHMP – projektový support</w:t>
            </w:r>
          </w:p>
        </w:tc>
        <w:tc>
          <w:tcPr>
            <w:tcW w:w="2682" w:type="dxa"/>
          </w:tcPr>
          <w:p w14:paraId="12A2FA3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74579AFF" w14:textId="77777777" w:rsidTr="005824B0">
        <w:tc>
          <w:tcPr>
            <w:tcW w:w="6374" w:type="dxa"/>
          </w:tcPr>
          <w:p w14:paraId="632859E1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Zavedení projektu do systému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OpenProject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ve spolupráci s Odborem projektového řízení</w:t>
            </w:r>
          </w:p>
        </w:tc>
        <w:tc>
          <w:tcPr>
            <w:tcW w:w="2682" w:type="dxa"/>
          </w:tcPr>
          <w:p w14:paraId="1E0D03C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563AF024" w14:textId="77777777" w:rsidTr="005824B0">
        <w:tc>
          <w:tcPr>
            <w:tcW w:w="6374" w:type="dxa"/>
          </w:tcPr>
          <w:p w14:paraId="5FE22C6F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Představení studie společnosti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PasserInvest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Gropu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, a.s. „Ekonomicko-hmotová studie“</w:t>
            </w:r>
          </w:p>
        </w:tc>
        <w:tc>
          <w:tcPr>
            <w:tcW w:w="2682" w:type="dxa"/>
          </w:tcPr>
          <w:p w14:paraId="02CF8BA6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Eduard Forejt (EF)</w:t>
            </w:r>
          </w:p>
          <w:p w14:paraId="6F2D134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Luděk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Tacha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(LT)</w:t>
            </w:r>
          </w:p>
          <w:p w14:paraId="2F4A736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PasserInvest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</w:p>
        </w:tc>
      </w:tr>
      <w:tr w:rsidR="004B65A9" w:rsidRPr="00E5290E" w14:paraId="18D7E524" w14:textId="77777777" w:rsidTr="005824B0">
        <w:tc>
          <w:tcPr>
            <w:tcW w:w="6374" w:type="dxa"/>
          </w:tcPr>
          <w:p w14:paraId="2E1B8339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Diskuse o studii</w:t>
            </w:r>
          </w:p>
        </w:tc>
        <w:tc>
          <w:tcPr>
            <w:tcW w:w="2682" w:type="dxa"/>
          </w:tcPr>
          <w:p w14:paraId="7085FBF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MS řídí diskusi</w:t>
            </w:r>
          </w:p>
          <w:p w14:paraId="5F213AC1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EF, LT reagují na podněty</w:t>
            </w:r>
          </w:p>
        </w:tc>
      </w:tr>
      <w:tr w:rsidR="004B65A9" w:rsidRPr="00E5290E" w14:paraId="25AE370E" w14:textId="77777777" w:rsidTr="005824B0">
        <w:tc>
          <w:tcPr>
            <w:tcW w:w="6374" w:type="dxa"/>
          </w:tcPr>
          <w:p w14:paraId="2D7E668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Návrh dalšího postupu</w:t>
            </w:r>
          </w:p>
        </w:tc>
        <w:tc>
          <w:tcPr>
            <w:tcW w:w="2682" w:type="dxa"/>
          </w:tcPr>
          <w:p w14:paraId="65310C35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MS</w:t>
            </w:r>
          </w:p>
        </w:tc>
      </w:tr>
      <w:tr w:rsidR="004B65A9" w:rsidRPr="00E5290E" w14:paraId="38657A42" w14:textId="77777777" w:rsidTr="005824B0">
        <w:tc>
          <w:tcPr>
            <w:tcW w:w="6374" w:type="dxa"/>
          </w:tcPr>
          <w:p w14:paraId="2782D9D9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61EC116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5630CD74" w14:textId="77777777" w:rsidTr="005824B0">
        <w:tc>
          <w:tcPr>
            <w:tcW w:w="6374" w:type="dxa"/>
          </w:tcPr>
          <w:p w14:paraId="281012E4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Zadat vyhodnocení relevantnosti výstupů studie „</w:t>
            </w:r>
            <w:proofErr w:type="spellStart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PasserInverst</w:t>
            </w:r>
            <w:proofErr w:type="spellEnd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“ a identifikovat míry shody s připravovaným zadáním „Hmotové funkční studie HMP“</w:t>
            </w:r>
          </w:p>
          <w:p w14:paraId="0BB1714C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Návrh řešení: vyzvat FA ČVUT</w:t>
            </w:r>
          </w:p>
          <w:p w14:paraId="31543A7D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Termín: 1 týden</w:t>
            </w:r>
          </w:p>
        </w:tc>
        <w:tc>
          <w:tcPr>
            <w:tcW w:w="2682" w:type="dxa"/>
          </w:tcPr>
          <w:p w14:paraId="0754AB0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7F25AA65" w14:textId="77777777" w:rsidTr="005824B0">
        <w:tc>
          <w:tcPr>
            <w:tcW w:w="6374" w:type="dxa"/>
          </w:tcPr>
          <w:p w14:paraId="2946CCA9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1C2629F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1C8E6BD0" w14:textId="77777777" w:rsidTr="005824B0">
        <w:tc>
          <w:tcPr>
            <w:tcW w:w="6374" w:type="dxa"/>
          </w:tcPr>
          <w:p w14:paraId="6306DC93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Lhůta pro zpracovatele vyhodnocení 4 týdny</w:t>
            </w:r>
          </w:p>
        </w:tc>
        <w:tc>
          <w:tcPr>
            <w:tcW w:w="2682" w:type="dxa"/>
          </w:tcPr>
          <w:p w14:paraId="1948E539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6F250664" w14:textId="77777777" w:rsidTr="005824B0">
        <w:tc>
          <w:tcPr>
            <w:tcW w:w="6374" w:type="dxa"/>
          </w:tcPr>
          <w:p w14:paraId="1ECAD591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666FEEB2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6F3D1B5F" w14:textId="77777777" w:rsidTr="005824B0">
        <w:tc>
          <w:tcPr>
            <w:tcW w:w="6374" w:type="dxa"/>
          </w:tcPr>
          <w:p w14:paraId="7A732176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Vyhodnotit oponenturu studie „</w:t>
            </w:r>
            <w:proofErr w:type="spellStart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Passerinvest</w:t>
            </w:r>
            <w:proofErr w:type="spellEnd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“</w:t>
            </w:r>
          </w:p>
          <w:p w14:paraId="2DD7A4E1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Termín: 2 týdny</w:t>
            </w:r>
          </w:p>
        </w:tc>
        <w:tc>
          <w:tcPr>
            <w:tcW w:w="2682" w:type="dxa"/>
          </w:tcPr>
          <w:p w14:paraId="44DD0CB3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16EA19E5" w14:textId="77777777" w:rsidTr="005824B0">
        <w:tc>
          <w:tcPr>
            <w:tcW w:w="6374" w:type="dxa"/>
          </w:tcPr>
          <w:p w14:paraId="164FFE61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15DE944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0134849C" w14:textId="77777777" w:rsidTr="005824B0">
        <w:tc>
          <w:tcPr>
            <w:tcW w:w="6374" w:type="dxa"/>
          </w:tcPr>
          <w:p w14:paraId="2DF013F9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Na základě oponentury Fakulty architektury přepracovat / doplnit / upravit zadání na „Hmotovou funkční studii“, bude-li to relevantní, tj. potrvá-li nadále potřeba HMP vypsat VZMR </w:t>
            </w:r>
          </w:p>
          <w:p w14:paraId="6E3B109F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Termín: 2 týdny</w:t>
            </w:r>
          </w:p>
        </w:tc>
        <w:tc>
          <w:tcPr>
            <w:tcW w:w="2682" w:type="dxa"/>
          </w:tcPr>
          <w:p w14:paraId="6AF98371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3E6133C4" w14:textId="77777777" w:rsidTr="005824B0">
        <w:tc>
          <w:tcPr>
            <w:tcW w:w="6374" w:type="dxa"/>
          </w:tcPr>
          <w:p w14:paraId="56D00034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spacing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04A4B931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3009DB0B" w14:textId="77777777" w:rsidTr="005824B0">
        <w:tc>
          <w:tcPr>
            <w:tcW w:w="6374" w:type="dxa"/>
          </w:tcPr>
          <w:p w14:paraId="320BAB10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Návrh přepracovaných odborných zadávacích podmínek VZMR předložit Komisi k diskusi a schválení</w:t>
            </w:r>
          </w:p>
          <w:p w14:paraId="04AE5BE2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Termín: 2–3 týdny</w:t>
            </w:r>
          </w:p>
        </w:tc>
        <w:tc>
          <w:tcPr>
            <w:tcW w:w="2682" w:type="dxa"/>
          </w:tcPr>
          <w:p w14:paraId="3007A32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06068E13" w14:textId="77777777" w:rsidTr="005824B0">
        <w:tc>
          <w:tcPr>
            <w:tcW w:w="6374" w:type="dxa"/>
          </w:tcPr>
          <w:p w14:paraId="0524F55D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75E5A562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116A76D6" w14:textId="77777777" w:rsidTr="005824B0">
        <w:tc>
          <w:tcPr>
            <w:tcW w:w="6374" w:type="dxa"/>
          </w:tcPr>
          <w:p w14:paraId="448530EA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Přepracované zadání předat Advokátní kancelář DP </w:t>
            </w:r>
            <w:proofErr w:type="spellStart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Partners</w:t>
            </w:r>
            <w:proofErr w:type="spellEnd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 k provedení úprav zadávacích podkladů na vyhlášení Veřejné zakázky malého rozsahu „Hmotová funkční studie“.</w:t>
            </w:r>
          </w:p>
          <w:p w14:paraId="44B25BD2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Termín: 2 týdny</w:t>
            </w:r>
          </w:p>
        </w:tc>
        <w:tc>
          <w:tcPr>
            <w:tcW w:w="2682" w:type="dxa"/>
          </w:tcPr>
          <w:p w14:paraId="097966D4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76E0D1AE" w14:textId="77777777" w:rsidTr="005824B0">
        <w:tc>
          <w:tcPr>
            <w:tcW w:w="6374" w:type="dxa"/>
          </w:tcPr>
          <w:p w14:paraId="3C5D9C7A" w14:textId="77777777" w:rsidR="004B65A9" w:rsidRPr="00E5290E" w:rsidRDefault="004B65A9" w:rsidP="00E5290E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682" w:type="dxa"/>
          </w:tcPr>
          <w:p w14:paraId="6E48B8A7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3DF4A4E8" w14:textId="77777777" w:rsidTr="005824B0">
        <w:tc>
          <w:tcPr>
            <w:tcW w:w="6374" w:type="dxa"/>
          </w:tcPr>
          <w:p w14:paraId="29D8F986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Vyhlášení Veřejné zakázky na dodavatele „Hmotové funkční studie“.</w:t>
            </w:r>
          </w:p>
          <w:p w14:paraId="03E94028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Termín: 2 týdny</w:t>
            </w:r>
          </w:p>
        </w:tc>
        <w:tc>
          <w:tcPr>
            <w:tcW w:w="2682" w:type="dxa"/>
          </w:tcPr>
          <w:p w14:paraId="264EF408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4E5D675E" w14:textId="77777777" w:rsidTr="005824B0">
        <w:tc>
          <w:tcPr>
            <w:tcW w:w="6374" w:type="dxa"/>
          </w:tcPr>
          <w:p w14:paraId="6D67357D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Diskuse k návrhu dalšího postupu</w:t>
            </w:r>
          </w:p>
        </w:tc>
        <w:tc>
          <w:tcPr>
            <w:tcW w:w="2682" w:type="dxa"/>
          </w:tcPr>
          <w:p w14:paraId="2B7BFB1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MS řídí diskusi</w:t>
            </w:r>
          </w:p>
        </w:tc>
      </w:tr>
      <w:tr w:rsidR="004B65A9" w:rsidRPr="00E5290E" w14:paraId="242CAB80" w14:textId="77777777" w:rsidTr="005824B0">
        <w:tc>
          <w:tcPr>
            <w:tcW w:w="6374" w:type="dxa"/>
          </w:tcPr>
          <w:p w14:paraId="70536733" w14:textId="77777777" w:rsidR="004B65A9" w:rsidRPr="00E5290E" w:rsidRDefault="004B65A9" w:rsidP="00E5290E">
            <w:pPr>
              <w:contextualSpacing/>
              <w:rPr>
                <w:ins w:id="0" w:author="Sladký Tomáš (MHMP, PRI)" w:date="2021-03-23T17:00:00Z"/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Usnesení</w:t>
            </w:r>
          </w:p>
          <w:p w14:paraId="4AAAF88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Bude provedeno jmenné hlasování prostřednictvím MS </w:t>
            </w:r>
            <w:proofErr w:type="spellStart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Teams</w:t>
            </w:r>
            <w:proofErr w:type="spellEnd"/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o každém z níže 3 uvedených bodů.</w:t>
            </w:r>
          </w:p>
          <w:p w14:paraId="1C0C32C6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PRO</w:t>
            </w:r>
          </w:p>
          <w:p w14:paraId="1B049B77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PROTI</w:t>
            </w:r>
          </w:p>
          <w:p w14:paraId="1ACCED4A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ZDRŽEL SE</w:t>
            </w:r>
          </w:p>
        </w:tc>
        <w:tc>
          <w:tcPr>
            <w:tcW w:w="2682" w:type="dxa"/>
          </w:tcPr>
          <w:p w14:paraId="42B7E72E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MS navrhuje usnesení</w:t>
            </w:r>
          </w:p>
        </w:tc>
      </w:tr>
      <w:tr w:rsidR="004B65A9" w:rsidRPr="00E5290E" w14:paraId="0C71441C" w14:textId="77777777" w:rsidTr="005824B0">
        <w:tc>
          <w:tcPr>
            <w:tcW w:w="6374" w:type="dxa"/>
          </w:tcPr>
          <w:p w14:paraId="60BC1488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Členové Komise po projednání berou na vědomí předloženou zprávu o vývoji činnosti a souhlasí s ní.</w:t>
            </w:r>
          </w:p>
          <w:p w14:paraId="2A6C86BD" w14:textId="77777777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Členové Komise po projednání berou na vědomí předložené informace / prezentaci studie společnosti </w:t>
            </w:r>
            <w:proofErr w:type="spellStart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PasserInvest</w:t>
            </w:r>
            <w:proofErr w:type="spellEnd"/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 Group, a.s.</w:t>
            </w:r>
          </w:p>
          <w:p w14:paraId="2079D8A1" w14:textId="7F74EA8F" w:rsidR="004B65A9" w:rsidRPr="00E5290E" w:rsidRDefault="004B65A9" w:rsidP="00E5290E">
            <w:pPr>
              <w:pStyle w:val="Odstavecseseznamem"/>
              <w:numPr>
                <w:ilvl w:val="0"/>
                <w:numId w:val="10"/>
              </w:num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Členové Komise po projednání berou na vědomí návrh dalšího postupu, tj.</w:t>
            </w:r>
            <w:r w:rsidR="00A32215"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r w:rsidRPr="00E5290E"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  <w:t>souhlasí s body 1-7 „</w:t>
            </w: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Návrh u dalšího postupu“</w:t>
            </w:r>
          </w:p>
        </w:tc>
        <w:tc>
          <w:tcPr>
            <w:tcW w:w="2682" w:type="dxa"/>
          </w:tcPr>
          <w:p w14:paraId="7D785567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4B65A9" w:rsidRPr="00E5290E" w14:paraId="5BA4B4FE" w14:textId="77777777" w:rsidTr="005824B0">
        <w:tc>
          <w:tcPr>
            <w:tcW w:w="6374" w:type="dxa"/>
          </w:tcPr>
          <w:p w14:paraId="704EAB07" w14:textId="77777777" w:rsidR="004B65A9" w:rsidRPr="00E5290E" w:rsidRDefault="004B65A9" w:rsidP="00E5290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Zápis ze zasedání Komise bude všem členům rozeslán k připomínkování</w:t>
            </w:r>
          </w:p>
        </w:tc>
        <w:tc>
          <w:tcPr>
            <w:tcW w:w="2682" w:type="dxa"/>
          </w:tcPr>
          <w:p w14:paraId="150428FA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Tomáš Sladký</w:t>
            </w:r>
          </w:p>
        </w:tc>
      </w:tr>
      <w:tr w:rsidR="004B65A9" w:rsidRPr="00E5290E" w14:paraId="470F5E62" w14:textId="77777777" w:rsidTr="005824B0">
        <w:tc>
          <w:tcPr>
            <w:tcW w:w="6374" w:type="dxa"/>
          </w:tcPr>
          <w:p w14:paraId="58C05AA0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Závěrečné slovo</w:t>
            </w:r>
          </w:p>
        </w:tc>
        <w:tc>
          <w:tcPr>
            <w:tcW w:w="2682" w:type="dxa"/>
          </w:tcPr>
          <w:p w14:paraId="66618A9C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Petr Hlaváček</w:t>
            </w:r>
          </w:p>
        </w:tc>
      </w:tr>
      <w:tr w:rsidR="004B65A9" w:rsidRPr="00E5290E" w14:paraId="702D373A" w14:textId="77777777" w:rsidTr="005824B0">
        <w:tc>
          <w:tcPr>
            <w:tcW w:w="6374" w:type="dxa"/>
          </w:tcPr>
          <w:p w14:paraId="33A4BC08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Ukončení zasedání Komise</w:t>
            </w:r>
          </w:p>
        </w:tc>
        <w:tc>
          <w:tcPr>
            <w:tcW w:w="2682" w:type="dxa"/>
          </w:tcPr>
          <w:p w14:paraId="51CE3DFF" w14:textId="77777777" w:rsidR="004B65A9" w:rsidRPr="00E5290E" w:rsidRDefault="004B65A9" w:rsidP="00E5290E">
            <w:pPr>
              <w:contextualSpacing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E5290E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Martin Skalický</w:t>
            </w:r>
          </w:p>
        </w:tc>
      </w:tr>
    </w:tbl>
    <w:p w14:paraId="322A5EC7" w14:textId="77777777" w:rsidR="00B1206A" w:rsidRPr="00E5290E" w:rsidRDefault="00B1206A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5B8C06" w14:textId="77777777" w:rsidR="00531554" w:rsidRPr="00E5290E" w:rsidRDefault="00531554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856C90B" w14:textId="146B9852" w:rsidR="008013CE" w:rsidRPr="00E5290E" w:rsidRDefault="008013C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Zápis</w:t>
      </w:r>
    </w:p>
    <w:p w14:paraId="23CA6E71" w14:textId="77777777" w:rsidR="00A61F1F" w:rsidRPr="00E5290E" w:rsidRDefault="00A61F1F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EA09077" w14:textId="3709987C" w:rsidR="00A61F1F" w:rsidRPr="00E5290E" w:rsidRDefault="00A61F1F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Předseda komise</w:t>
      </w:r>
      <w:r w:rsidRPr="00E5290E">
        <w:rPr>
          <w:rFonts w:asciiTheme="majorHAnsi" w:hAnsiTheme="majorHAnsi" w:cstheme="majorHAnsi"/>
          <w:bCs/>
          <w:sz w:val="22"/>
          <w:szCs w:val="22"/>
        </w:rPr>
        <w:t xml:space="preserve"> Martin Skalický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(dále jen „předseda“)</w:t>
      </w:r>
      <w:r w:rsidRPr="00E5290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zahájil jednání v 1</w:t>
      </w:r>
      <w:r w:rsidR="001C47C6" w:rsidRPr="00E5290E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1C47C6" w:rsidRPr="00E5290E">
        <w:rPr>
          <w:rFonts w:asciiTheme="majorHAnsi" w:hAnsiTheme="majorHAnsi" w:cstheme="majorHAnsi"/>
          <w:color w:val="000000"/>
          <w:sz w:val="22"/>
          <w:szCs w:val="22"/>
        </w:rPr>
        <w:t>00</w:t>
      </w:r>
      <w:r w:rsidRPr="00E5290E">
        <w:rPr>
          <w:rFonts w:asciiTheme="majorHAnsi" w:hAnsiTheme="majorHAnsi" w:cstheme="majorHAnsi"/>
          <w:bCs/>
          <w:sz w:val="22"/>
          <w:szCs w:val="22"/>
        </w:rPr>
        <w:t xml:space="preserve">. Přivítal přítomné osoby na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jednání Komise pro koordinaci rozvoje v lokalitě stanice metra Budějovická</w:t>
      </w:r>
      <w:r w:rsidRPr="00E5290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(dále jen „Komise“).</w:t>
      </w:r>
    </w:p>
    <w:p w14:paraId="062B8DF0" w14:textId="4FF0EF34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9156E83" w14:textId="69D2737B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Tajemník komise Tomáš Sladký provedl presenční listinu, informoval, že se seš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el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nadpoloviční počet členů komise, tedy že komise je usnášeníschopná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pro případná hlasování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informoval o způsobu hlasování.</w:t>
      </w:r>
    </w:p>
    <w:p w14:paraId="16DCEA16" w14:textId="340CFDF3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1771BD8" w14:textId="7B038F3B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Následovalo jednání dle navržené agendy</w:t>
      </w:r>
    </w:p>
    <w:p w14:paraId="529AB415" w14:textId="77777777" w:rsidR="00503D28" w:rsidRPr="00E5290E" w:rsidRDefault="00503D28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DAB6CA1" w14:textId="6D063D72" w:rsidR="00503D28" w:rsidRPr="00E5290E" w:rsidRDefault="00917F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Hlaváče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k informoval, že jde o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náročný a dlouhodobý projekt,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akcentoval nutnou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přenositelnost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projektu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do dalšího volebního období.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Projekt bude výrazně zasahovat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do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problematik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územního plánování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se všemi aspekty z toho plynoucími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na závěr uváděl srovnání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se světovými metropolemi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proofErr w:type="spellStart"/>
      <w:r w:rsidRPr="00E5290E">
        <w:rPr>
          <w:rFonts w:asciiTheme="majorHAnsi" w:hAnsiTheme="majorHAnsi" w:cstheme="majorHAnsi"/>
          <w:color w:val="000000"/>
          <w:sz w:val="22"/>
          <w:szCs w:val="22"/>
        </w:rPr>
        <w:t>best</w:t>
      </w:r>
      <w:proofErr w:type="spellEnd"/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5290E">
        <w:rPr>
          <w:rFonts w:asciiTheme="majorHAnsi" w:hAnsiTheme="majorHAnsi" w:cstheme="majorHAnsi"/>
          <w:color w:val="000000"/>
          <w:sz w:val="22"/>
          <w:szCs w:val="22"/>
        </w:rPr>
        <w:t>practices</w:t>
      </w:r>
      <w:proofErr w:type="spellEnd"/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ze zahraničí z obdobných projektů, území a zkušeností.</w:t>
      </w:r>
    </w:p>
    <w:p w14:paraId="79662A0C" w14:textId="77777777" w:rsidR="00917FA9" w:rsidRPr="00E5290E" w:rsidRDefault="00917F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89C00D9" w14:textId="13D97F91" w:rsidR="00503D28" w:rsidRPr="00E5290E" w:rsidRDefault="00503D28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9FFA589" w14:textId="4631DBDE" w:rsidR="00503D28" w:rsidRPr="00E5290E" w:rsidRDefault="003A68A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Skalický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informoval, že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AK DP </w:t>
      </w:r>
      <w:proofErr w:type="spellStart"/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Partners</w:t>
      </w:r>
      <w:proofErr w:type="spellEnd"/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dokončili práce na VZMR na vypsání zakázky na Hmotovou studii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nicméně došlo k výraznému pozitivnímu posunu, a to, že </w:t>
      </w:r>
      <w:proofErr w:type="spellStart"/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PasserInvest</w:t>
      </w:r>
      <w:proofErr w:type="spellEnd"/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Group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a.s.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a Č</w:t>
      </w:r>
      <w:r w:rsidR="00116A3F" w:rsidRPr="00E5290E">
        <w:rPr>
          <w:rFonts w:asciiTheme="majorHAnsi" w:hAnsiTheme="majorHAnsi" w:cstheme="majorHAnsi"/>
          <w:color w:val="000000"/>
          <w:sz w:val="22"/>
          <w:szCs w:val="22"/>
        </w:rPr>
        <w:t>eská spořitelna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a.s. 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na své náklady sami již provedli svou verzi hmotové studie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(dále jen „nezávislá studie“)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. Tato studie bude nyní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na jednání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prezentována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Navrhl d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>alší postup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, kdy</w:t>
      </w:r>
      <w:r w:rsidR="00503D2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bude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ověřen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mír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shody 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pomocí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nezávisl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é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oponentur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„nezávislé studie“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a zadání pro VZM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R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(předpokládaná budoucí studie HMP)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Oponenturu provede nezávislá autorita z akademického prostředí s doporučeními, zda 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a do jaké míry je „nezávislá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studie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“ v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yužitelná</w:t>
      </w:r>
      <w:r w:rsidR="00917FA9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odpovídá zadání HMP, či zda se má upravit a v čem či zda je nevhodná a HMP provede svou původně zamýšlenou zakázku na vyhotovení Hmotové studie vypsáním VZMR. </w:t>
      </w:r>
    </w:p>
    <w:p w14:paraId="163C922C" w14:textId="2CC06B91" w:rsidR="00337D72" w:rsidRPr="00E5290E" w:rsidRDefault="00337D72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CEB5B63" w14:textId="01CCB6B5" w:rsidR="00337D72" w:rsidRPr="00E5290E" w:rsidRDefault="00D518D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3A68AE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í.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Eismannová </w:t>
      </w:r>
      <w:r w:rsidR="00C5034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se </w:t>
      </w:r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>dotázala,</w:t>
      </w:r>
      <w:r w:rsidR="00C5034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zda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zadání studie</w:t>
      </w:r>
      <w:r w:rsidR="00C5034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reflektovalo její připomínky a že nemá zpětnou vazbu</w:t>
      </w:r>
    </w:p>
    <w:p w14:paraId="410C44F1" w14:textId="5349D7C6" w:rsidR="00FD7A78" w:rsidRPr="00E5290E" w:rsidRDefault="00C50344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>Skalický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odpověděl, že</w:t>
      </w:r>
      <w:r w:rsidR="00337D72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VZMR je nyní pozastaven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214597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do doby nabytí míry poznání, co dál</w:t>
      </w:r>
      <w:r w:rsidR="00FE636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14597" w:rsidRPr="00E5290E">
        <w:rPr>
          <w:rFonts w:asciiTheme="majorHAnsi" w:hAnsiTheme="majorHAnsi" w:cstheme="majorHAnsi"/>
          <w:color w:val="000000"/>
          <w:sz w:val="22"/>
          <w:szCs w:val="22"/>
        </w:rPr>
        <w:t>zda alternovat/ nealternovat, s čím se ztotožnit, pozměnit, doplnit zadání případné</w:t>
      </w:r>
      <w:r w:rsidR="00FE636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viz výše 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„nezávislá </w:t>
      </w:r>
      <w:r w:rsidR="00FE6361" w:rsidRPr="00E5290E">
        <w:rPr>
          <w:rFonts w:asciiTheme="majorHAnsi" w:hAnsiTheme="majorHAnsi" w:cstheme="majorHAnsi"/>
          <w:color w:val="000000"/>
          <w:sz w:val="22"/>
          <w:szCs w:val="22"/>
        </w:rPr>
        <w:t>studie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FE6361" w:rsidRPr="00E5290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14597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A8DADB9" w14:textId="77777777" w:rsidR="00FD7A78" w:rsidRPr="00E5290E" w:rsidRDefault="00FD7A78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512F162" w14:textId="38B5ED93" w:rsidR="00337D72" w:rsidRPr="00E5290E" w:rsidRDefault="00FE6361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FD7A78" w:rsidRPr="00E5290E">
        <w:rPr>
          <w:rFonts w:asciiTheme="majorHAnsi" w:hAnsiTheme="majorHAnsi" w:cstheme="majorHAnsi"/>
          <w:color w:val="000000"/>
          <w:sz w:val="22"/>
          <w:szCs w:val="22"/>
        </w:rPr>
        <w:t>Kovářík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zdůraznil, že odmítá hlasovat o něčem, s čím není zcela seznámen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667E6FC" w14:textId="77777777" w:rsidR="00892C05" w:rsidRPr="00E5290E" w:rsidRDefault="00892C05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A53B0C" w14:textId="06C97FA8" w:rsidR="0060218B" w:rsidRPr="00E5290E" w:rsidRDefault="00FE6361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60218B" w:rsidRPr="00E5290E">
        <w:rPr>
          <w:rFonts w:asciiTheme="majorHAnsi" w:hAnsiTheme="majorHAnsi" w:cstheme="majorHAnsi"/>
          <w:color w:val="000000"/>
          <w:sz w:val="22"/>
          <w:szCs w:val="22"/>
        </w:rPr>
        <w:t>Hlaváček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zdůraznil nutnost 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sl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F50093" w:rsidRPr="00E5290E">
        <w:rPr>
          <w:rFonts w:asciiTheme="majorHAnsi" w:hAnsiTheme="majorHAnsi" w:cstheme="majorHAnsi"/>
          <w:color w:val="000000"/>
          <w:sz w:val="22"/>
          <w:szCs w:val="22"/>
        </w:rPr>
        <w:t>dit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se</w:t>
      </w:r>
      <w:r w:rsidR="0060218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v rámci přípravy zadání. Nelze nyní předjímat výsledek, je například možné, že projekt bude pozastaven, pokud bude na</w:t>
      </w:r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60218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říklad nad ekonomické možnosti města, do hry vstupuje mnoho proměnných,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tedy apel: </w:t>
      </w:r>
      <w:r w:rsidR="0060218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pojďme konstruktivně jednat s cílem </w:t>
      </w:r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nalézt konsensus. Nyní řešíme dlouhodobou strategii, inspirujme se </w:t>
      </w:r>
      <w:proofErr w:type="spellStart"/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>best</w:t>
      </w:r>
      <w:proofErr w:type="spellEnd"/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>practices</w:t>
      </w:r>
      <w:proofErr w:type="spellEnd"/>
      <w:r w:rsidR="00634A1A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ze zahraničních měst,</w:t>
      </w:r>
      <w:r w:rsidR="00FA6303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dlouhodobého hlediska.</w:t>
      </w:r>
    </w:p>
    <w:p w14:paraId="3D82DEBC" w14:textId="60A7B2CE" w:rsidR="00FA6303" w:rsidRPr="00E5290E" w:rsidRDefault="00FA6303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56C550" w14:textId="462C00C1" w:rsidR="00E5290E" w:rsidRPr="00E5290E" w:rsidRDefault="00E5290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F000C25" w14:textId="46507919" w:rsidR="00E5290E" w:rsidRPr="00E5290E" w:rsidRDefault="00E5290E" w:rsidP="00E5290E">
      <w:pPr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E5290E">
        <w:rPr>
          <w:rFonts w:asciiTheme="majorHAnsi" w:hAnsiTheme="majorHAnsi" w:cstheme="majorHAnsi"/>
          <w:b/>
          <w:bCs/>
          <w:sz w:val="22"/>
          <w:szCs w:val="22"/>
        </w:rPr>
        <w:t xml:space="preserve">Souhrnná informace o obsahu studie představené společnostmi </w:t>
      </w:r>
      <w:proofErr w:type="spellStart"/>
      <w:r w:rsidRPr="00E5290E">
        <w:rPr>
          <w:rFonts w:asciiTheme="majorHAnsi" w:hAnsiTheme="majorHAnsi" w:cstheme="majorHAnsi"/>
          <w:b/>
          <w:bCs/>
          <w:sz w:val="22"/>
          <w:szCs w:val="22"/>
        </w:rPr>
        <w:t>PasserInvest</w:t>
      </w:r>
      <w:proofErr w:type="spellEnd"/>
      <w:r w:rsidRPr="00E5290E">
        <w:rPr>
          <w:rFonts w:asciiTheme="majorHAnsi" w:hAnsiTheme="majorHAnsi" w:cstheme="majorHAnsi"/>
          <w:b/>
          <w:bCs/>
          <w:sz w:val="22"/>
          <w:szCs w:val="22"/>
        </w:rPr>
        <w:t xml:space="preserve"> Group, a.s. a Česká spořitelna, a.s.,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“, prezentuje: Eduard Forejt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Luděk </w:t>
      </w:r>
      <w:proofErr w:type="spellStart"/>
      <w:r w:rsidRPr="00E5290E">
        <w:rPr>
          <w:rFonts w:asciiTheme="majorHAnsi" w:hAnsiTheme="majorHAnsi" w:cstheme="majorHAnsi"/>
          <w:color w:val="000000"/>
          <w:sz w:val="22"/>
          <w:szCs w:val="22"/>
        </w:rPr>
        <w:t>Tácha</w:t>
      </w:r>
      <w:proofErr w:type="spellEnd"/>
    </w:p>
    <w:p w14:paraId="7FDEB271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D709270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>Dodavatel:</w:t>
      </w:r>
    </w:p>
    <w:p w14:paraId="02AE900F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lastRenderedPageBreak/>
        <w:t xml:space="preserve">Společnost: 4ct, s.r.o.; zastoupená: Tomášem Ctiborem, jednatelem; se sídlem: Krakovská 1256/24, Nové Město, 110 00, Praha 1; zapsaná: v obchodním rejstříku vedeném městským soudem v Praze, oddíl C, vložka 193009; IČ: 242 87 610DIČ: CZ24287610 </w:t>
      </w:r>
    </w:p>
    <w:p w14:paraId="7DD939DB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18D7F6C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>Zadání:</w:t>
      </w:r>
    </w:p>
    <w:p w14:paraId="7C5E1C2F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Zadáním je zpracování Ekonomicko-hmotové funkční studie v lokalitě Budějovického náměstí, Praha 4. </w:t>
      </w:r>
    </w:p>
    <w:p w14:paraId="416C41FE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12C7E1E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>Cíl:</w:t>
      </w:r>
    </w:p>
    <w:p w14:paraId="52EF44BA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Cílem je zpracování studie jako podklad pro dohodu mezi klíčovými partnery a stakeholdery v území na celkovém řešení vymezeného území. </w:t>
      </w:r>
    </w:p>
    <w:p w14:paraId="402C68EA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2C1AE94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 xml:space="preserve">Obsah studie:  </w:t>
      </w:r>
    </w:p>
    <w:p w14:paraId="5B5327E0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i) Úvodní analýza;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Location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 Screening;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Analýzu současného stavu a potenciálu – AS[a]P;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iv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Modelace ; v) Vytvoření prostorového scénáře současného stavu;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vi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Vytvoření prostorových scénářů možného rozvoje řešeného území;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vii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Bilance - vytvoření  strukturovaného  bilančního  přehledu  ke  každému  scénáři  a  jeho  interaktivní  provázání  s  modely  jednotlivých scénářů;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viii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Ekonomické posouzení;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ix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Zhodnocení maximálního rozvojového potenciálu řešeného území včetně ekonomického posouzení; x) Shrnutí a doporučení </w:t>
      </w:r>
    </w:p>
    <w:p w14:paraId="202D9A7D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08C7D49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>Metodika:</w:t>
      </w:r>
    </w:p>
    <w:p w14:paraId="78AF251E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Metodika použitá pro zpracování této studie vychází ze zákonitostí a pravidel obecně užívaných v oblasti analýz současného stavu a budoucího potenciálu vymezených území. Pro zkoumání, popis a identifikaci limitů, klíčových kontextů a infrastruktur, jejichž poznání je pro nastavení potenciálu budoucího využití území zásadní, používá společnost 4ct unikátní strukturovaný nástroj AS[a]P (Analýza Stavu a Potenciálu). Tento nástroj společnost 4ct vyvinula a průběžně ho zdokonaluje. </w:t>
      </w:r>
    </w:p>
    <w:p w14:paraId="722FFAAA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5B034E2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E5290E">
        <w:rPr>
          <w:rFonts w:asciiTheme="majorHAnsi" w:hAnsiTheme="majorHAnsi" w:cstheme="majorHAnsi"/>
          <w:sz w:val="22"/>
          <w:szCs w:val="22"/>
          <w:u w:val="single"/>
        </w:rPr>
        <w:t>Proces zpracování zahrnuje následující kapitoly:</w:t>
      </w:r>
    </w:p>
    <w:p w14:paraId="43E995F2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1) Analytická část</w:t>
      </w:r>
    </w:p>
    <w:p w14:paraId="732A4891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i) Vymezení území;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Strukturaci území;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Sběr relevantních dat;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iv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Terénní průzkum; v) Sociodemografická analýza a socioekonomický pohled;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vi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Analýza územně plánovací dokumentace; </w:t>
      </w:r>
    </w:p>
    <w:p w14:paraId="382ED2D8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75B7F28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2) Modelační část</w:t>
      </w:r>
    </w:p>
    <w:p w14:paraId="0C2A27CE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Modelace rozvojových / transformačních scénářů: i) Scénáře současného stavu;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Scénáře významného rozvoje (ve variantách);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>) Konvergentního scénáře</w:t>
      </w:r>
    </w:p>
    <w:p w14:paraId="4845D07E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95C56A1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3) Bilance</w:t>
      </w:r>
    </w:p>
    <w:p w14:paraId="267424B3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Bilanční přehled zahrnuje veškeré kvantifikovatelné informace týkající se i) Scénáře současného stavu a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>) Všech modelovaných scénářů.</w:t>
      </w:r>
    </w:p>
    <w:p w14:paraId="50B0A212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3466B7A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4) Ekonomické posouzení</w:t>
      </w:r>
    </w:p>
    <w:p w14:paraId="5F95E01D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Ekonomické posouzení je provedeno pro i) Scénář současného stavu a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ii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) Všechny modelované scénáře. </w:t>
      </w:r>
    </w:p>
    <w:p w14:paraId="13C3AC9A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4C15148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5) Shrnutí a doporučení</w:t>
      </w:r>
    </w:p>
    <w:p w14:paraId="17581FFC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Pro zpřehlednění a snadnější pochopení výstupů z rozsáhlé a kompaktní analýzy je k dispozici shrnutí a doporučení dalšího postupu.</w:t>
      </w:r>
    </w:p>
    <w:p w14:paraId="2ACFBE72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EC9E238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>6) Forma výstupu</w:t>
      </w:r>
    </w:p>
    <w:p w14:paraId="21F87123" w14:textId="77777777" w:rsidR="00E5290E" w:rsidRPr="00E5290E" w:rsidRDefault="00E5290E" w:rsidP="00E5290E">
      <w:pPr>
        <w:contextualSpacing/>
        <w:rPr>
          <w:rFonts w:asciiTheme="majorHAnsi" w:hAnsiTheme="majorHAnsi" w:cstheme="majorHAnsi"/>
          <w:sz w:val="22"/>
          <w:szCs w:val="22"/>
        </w:rPr>
      </w:pPr>
      <w:r w:rsidRPr="00E5290E">
        <w:rPr>
          <w:rFonts w:asciiTheme="majorHAnsi" w:hAnsiTheme="majorHAnsi" w:cstheme="majorHAnsi"/>
          <w:sz w:val="22"/>
          <w:szCs w:val="22"/>
        </w:rPr>
        <w:t xml:space="preserve">Modelační část, Bilance a Ekonomické posouzení jsou vzájemně provázané a veškerá relevantní data jsou promítnuta do 3D modelu, který přehledně přináší informace o objemové, funkční, výškové a </w:t>
      </w:r>
      <w:r w:rsidRPr="00E5290E">
        <w:rPr>
          <w:rFonts w:asciiTheme="majorHAnsi" w:hAnsiTheme="majorHAnsi" w:cstheme="majorHAnsi"/>
          <w:sz w:val="22"/>
          <w:szCs w:val="22"/>
        </w:rPr>
        <w:lastRenderedPageBreak/>
        <w:t xml:space="preserve">ekonomické charakteristice současného stavu, i jednotlivých modelovaných scénářů. Výstupy jsou sestaveny v systému </w:t>
      </w:r>
      <w:proofErr w:type="spellStart"/>
      <w:r w:rsidRPr="00E5290E">
        <w:rPr>
          <w:rFonts w:asciiTheme="majorHAnsi" w:hAnsiTheme="majorHAnsi" w:cstheme="majorHAnsi"/>
          <w:sz w:val="22"/>
          <w:szCs w:val="22"/>
        </w:rPr>
        <w:t>Power</w:t>
      </w:r>
      <w:proofErr w:type="spellEnd"/>
      <w:r w:rsidRPr="00E5290E">
        <w:rPr>
          <w:rFonts w:asciiTheme="majorHAnsi" w:hAnsiTheme="majorHAnsi" w:cstheme="majorHAnsi"/>
          <w:sz w:val="22"/>
          <w:szCs w:val="22"/>
        </w:rPr>
        <w:t xml:space="preserve"> BI.</w:t>
      </w:r>
    </w:p>
    <w:p w14:paraId="2125B791" w14:textId="7F6E3DA8" w:rsidR="00E5290E" w:rsidRDefault="00E5290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340618C" w14:textId="02FC9ABE" w:rsidR="00E5290E" w:rsidRPr="00760C22" w:rsidRDefault="00E5290E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proofErr w:type="gramStart"/>
      <w:r w:rsidRPr="00760C22">
        <w:rPr>
          <w:rFonts w:asciiTheme="majorHAnsi" w:hAnsiTheme="majorHAnsi" w:cstheme="majorHAnsi"/>
          <w:color w:val="000000"/>
          <w:sz w:val="22"/>
          <w:szCs w:val="22"/>
          <w:u w:val="single"/>
        </w:rPr>
        <w:t>Presentace</w:t>
      </w:r>
      <w:proofErr w:type="gramEnd"/>
      <w:r w:rsidRPr="00760C22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byla ukončena před 16.00 a následovala diskuse</w:t>
      </w:r>
    </w:p>
    <w:p w14:paraId="642175D4" w14:textId="0AC7D633" w:rsidR="0098024A" w:rsidRPr="00E5290E" w:rsidRDefault="0098024A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F7113E8" w14:textId="6D96374A" w:rsidR="002F3904" w:rsidRPr="00EF2E52" w:rsidRDefault="00974691" w:rsidP="00E5290E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Kovářík</w:t>
      </w:r>
      <w:r w:rsidR="00CF2ED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po ukončení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>prezentace</w:t>
      </w:r>
      <w:r w:rsidR="00CF2ED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>„nezávislé studie“ studii okomentoval, že představené</w:t>
      </w: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považuje spíš za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nástroj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>pro práci s daty. Vyslovil požadavek se s tímto „nástrojem“ seznámit, aby bylo možné posoudit užitečnost tohoto „nástroje“ a jeho využitelnost. Pro předpokládanou studii HMP („</w:t>
      </w:r>
      <w:r w:rsidR="00B550A8" w:rsidRPr="00EF2E52">
        <w:rPr>
          <w:rFonts w:asciiTheme="majorHAnsi" w:hAnsiTheme="majorHAnsi" w:cstheme="majorHAnsi"/>
          <w:sz w:val="22"/>
          <w:szCs w:val="22"/>
        </w:rPr>
        <w:t xml:space="preserve">Hmotové funkční studie s vazbami na okolí v lokalitě stanice metra Budějovická“)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ale potřebujeme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>připravit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kvalitní zadání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>K tomu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není třeba oponentury</w:t>
      </w: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„nezávislé studie“.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Není třeba oponovat nástroj, je třeba se 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s ním seznámit,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seznámit s daty na vstupu do tohoto nástroje</w:t>
      </w:r>
      <w:r w:rsidR="00B550A8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a výstupy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. Tedy není třeba zadávat nyní žádnou oponenturu 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>tohoto „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nástroje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08867DB" w14:textId="77777777" w:rsidR="008F7EC4" w:rsidRPr="00EF2E52" w:rsidRDefault="008F7EC4" w:rsidP="00E5290E">
      <w:pPr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2ABBADC" w14:textId="702E577B" w:rsidR="008F7EC4" w:rsidRPr="00E5290E" w:rsidRDefault="00974691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Kovářík</w:t>
      </w: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dále informoval, že on a určitě i další členové 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Komise 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uvít</w:t>
      </w:r>
      <w:r w:rsidRPr="00EF2E52">
        <w:rPr>
          <w:rFonts w:asciiTheme="majorHAnsi" w:hAnsiTheme="majorHAnsi" w:cstheme="majorHAnsi"/>
          <w:color w:val="000000"/>
          <w:sz w:val="22"/>
          <w:szCs w:val="22"/>
        </w:rPr>
        <w:t>ají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možnost účasti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při 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prezentaci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„nezávislé studie“ – „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>nástroje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“ jeho</w:t>
      </w:r>
      <w:r w:rsidR="00D46F66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tvůrci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, kdy b</w:t>
      </w:r>
      <w:r w:rsidR="00892C05" w:rsidRPr="00EF2E52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 mělo dojít k ukázce práce 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 xml:space="preserve">s tím to „nástrojem“ 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a možnost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8F7EC4" w:rsidRPr="00EF2E52">
        <w:rPr>
          <w:rFonts w:asciiTheme="majorHAnsi" w:hAnsiTheme="majorHAnsi" w:cstheme="majorHAnsi"/>
          <w:color w:val="000000"/>
          <w:sz w:val="22"/>
          <w:szCs w:val="22"/>
        </w:rPr>
        <w:t>i využití tohoto „nástroje“</w:t>
      </w:r>
      <w:r w:rsidR="000D62BC" w:rsidRPr="00EF2E5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27159AE" w14:textId="77777777" w:rsidR="008F7EC4" w:rsidRPr="00E5290E" w:rsidRDefault="008F7EC4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5EDF734" w14:textId="3EC6DA57" w:rsidR="00D46F66" w:rsidRPr="00E5290E" w:rsidRDefault="008F7EC4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p.</w:t>
      </w:r>
      <w:r w:rsidR="00EF2E5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>Hlaváček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podpořil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názor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>, že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t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ato „nezávislá studie“ – „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>nástroj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>“ může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>dle jeho názoru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naopak vhodně oponovat zadání magistrátní studie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pos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ílit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vzájemné synergie</w:t>
      </w:r>
    </w:p>
    <w:p w14:paraId="33C4693A" w14:textId="0D5FA4E7" w:rsidR="00B54F2D" w:rsidRPr="00E5290E" w:rsidRDefault="00B54F2D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0DA20A" w14:textId="269E1252" w:rsidR="00974691" w:rsidRPr="00E5290E" w:rsidRDefault="008F7EC4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Zástupci společnosti </w:t>
      </w:r>
      <w:proofErr w:type="spellStart"/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>Passer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>nvest</w:t>
      </w:r>
      <w:proofErr w:type="spellEnd"/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Group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, a.s. a Česká spořitel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a, a.s. sdělili, 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>že jsou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k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D46F66" w:rsidRPr="00E5290E">
        <w:rPr>
          <w:rFonts w:asciiTheme="majorHAnsi" w:hAnsiTheme="majorHAnsi" w:cstheme="majorHAnsi"/>
          <w:color w:val="000000"/>
          <w:sz w:val="22"/>
          <w:szCs w:val="22"/>
        </w:rPr>
        <w:t>dispozici</w:t>
      </w:r>
      <w:r w:rsidR="00974691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pro veškerou kooperaci.</w:t>
      </w:r>
    </w:p>
    <w:p w14:paraId="4157C76E" w14:textId="77777777" w:rsidR="00A32215" w:rsidRPr="00E5290E" w:rsidRDefault="00A32215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1DBC65" w14:textId="5F8AADC3" w:rsidR="00974691" w:rsidRPr="00E5290E" w:rsidRDefault="00974691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Členové komise se shodli, že nyní není nutné </w:t>
      </w:r>
      <w:r w:rsidR="006602A9" w:rsidRPr="00E5290E">
        <w:rPr>
          <w:rFonts w:asciiTheme="majorHAnsi" w:hAnsiTheme="majorHAnsi" w:cstheme="majorHAnsi"/>
          <w:color w:val="000000"/>
          <w:sz w:val="22"/>
          <w:szCs w:val="22"/>
        </w:rPr>
        <w:t>hlasováním přijímat žádné usnesení.</w:t>
      </w:r>
    </w:p>
    <w:p w14:paraId="6638F3C5" w14:textId="77777777" w:rsidR="00A32215" w:rsidRPr="00E5290E" w:rsidRDefault="00A32215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BBCE487" w14:textId="4A1E15EB" w:rsidR="006602A9" w:rsidRPr="00535903" w:rsidRDefault="006602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Členové komise se shodli, že uloží úkol pro předsedu komise zorganizovat workshop ke zpřístupnění </w:t>
      </w:r>
      <w:r w:rsidR="008F7EC4"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„nezávislé studie“ – „</w:t>
      </w:r>
      <w:r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nástroje</w:t>
      </w:r>
      <w:r w:rsidR="008F7EC4"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“</w:t>
      </w:r>
      <w:r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dovysvětlení prvků a funkcí nástroje pro zájemce </w:t>
      </w:r>
      <w:r w:rsidR="008F7EC4"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</w:t>
      </w:r>
      <w:r w:rsidRPr="00535903">
        <w:rPr>
          <w:rFonts w:asciiTheme="majorHAnsi" w:hAnsiTheme="majorHAnsi" w:cstheme="majorHAnsi"/>
          <w:b/>
          <w:bCs/>
          <w:color w:val="000000"/>
          <w:sz w:val="22"/>
          <w:szCs w:val="22"/>
        </w:rPr>
        <w:t>dle segmentace dle profesních skupin</w:t>
      </w:r>
      <w:r w:rsidRPr="0053590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Pr="0053590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zájemců.</w:t>
      </w:r>
    </w:p>
    <w:p w14:paraId="610BBAAE" w14:textId="77777777" w:rsidR="00A32215" w:rsidRPr="00E5290E" w:rsidRDefault="00A32215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733EDB32" w14:textId="3E1BD30A" w:rsidR="006602A9" w:rsidRPr="00E5290E" w:rsidRDefault="006602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p. Skalický úkol přijal, tedy 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že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zorganizuje interaktivní workshop pro zájemce a podotkl, že tento materiál není žádná snadno </w:t>
      </w:r>
      <w:proofErr w:type="spellStart"/>
      <w:r w:rsidRPr="00E5290E">
        <w:rPr>
          <w:rFonts w:asciiTheme="majorHAnsi" w:hAnsiTheme="majorHAnsi" w:cstheme="majorHAnsi"/>
          <w:color w:val="000000"/>
          <w:sz w:val="22"/>
          <w:szCs w:val="22"/>
        </w:rPr>
        <w:t>nasdílitelná</w:t>
      </w:r>
      <w:proofErr w:type="spellEnd"/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.ppt 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>prezentace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, ale živá aplikace.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Dále sdělil, že se ověří možnosti sdílení „nezávislé studie“ ve spolupráci se společnostmi </w:t>
      </w:r>
      <w:proofErr w:type="spellStart"/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>PasserInvest</w:t>
      </w:r>
      <w:proofErr w:type="spellEnd"/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Group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>, a.s. a Česká spořitelna, a.s. a zpracovatelem „nezávislé studie“.</w:t>
      </w:r>
    </w:p>
    <w:p w14:paraId="2273CCBB" w14:textId="0714D1E9" w:rsidR="00B54F2D" w:rsidRPr="00E5290E" w:rsidRDefault="00B54F2D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F8081D1" w14:textId="49880DC9" w:rsidR="006602A9" w:rsidRPr="00E5290E" w:rsidRDefault="006602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>. Hlaváček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na závěr</w:t>
      </w:r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navržený postup 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>podpořil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, neboť je </w:t>
      </w:r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podle něj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nutné dát účastníkům dostatečn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>ý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D1A7B" w:rsidRPr="00E5290E">
        <w:rPr>
          <w:rFonts w:asciiTheme="majorHAnsi" w:hAnsiTheme="majorHAnsi" w:cstheme="majorHAnsi"/>
          <w:color w:val="000000"/>
          <w:sz w:val="22"/>
          <w:szCs w:val="22"/>
        </w:rPr>
        <w:t>prostor</w:t>
      </w:r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pro komfortní </w:t>
      </w:r>
      <w:proofErr w:type="spellStart"/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>navnímání</w:t>
      </w:r>
      <w:proofErr w:type="spellEnd"/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tohoto obsáhlého a komplexního materiálu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>„n</w:t>
      </w:r>
      <w:r w:rsidR="008F7EC4" w:rsidRPr="00E5290E">
        <w:rPr>
          <w:rFonts w:asciiTheme="majorHAnsi" w:hAnsiTheme="majorHAnsi" w:cstheme="majorHAnsi"/>
          <w:color w:val="000000"/>
          <w:sz w:val="22"/>
          <w:szCs w:val="22"/>
        </w:rPr>
        <w:t>ezávislé studie“)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prostřednictvím výše uloženého 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úkolu zajistit pro zájemce z řad 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>k</w:t>
      </w:r>
      <w:r w:rsidR="000D62BC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omise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workshop</w:t>
      </w:r>
      <w:r w:rsidR="00F929F8" w:rsidRPr="00E5290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0F20B1F" w14:textId="70A1781B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D898776" w14:textId="77777777" w:rsidR="001C47C6" w:rsidRPr="00E5290E" w:rsidRDefault="001C47C6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124E6A" w14:textId="0D50DA4A" w:rsidR="001B7BF2" w:rsidRPr="00E5290E" w:rsidRDefault="006602A9" w:rsidP="00E5290E">
      <w:pPr>
        <w:tabs>
          <w:tab w:val="left" w:pos="1050"/>
        </w:tabs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>Jednání skončilo v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17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hodin </w:t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>10</w:t>
      </w:r>
      <w:r w:rsidR="00892C05" w:rsidRPr="00E5290E">
        <w:rPr>
          <w:rFonts w:asciiTheme="majorHAnsi" w:hAnsiTheme="majorHAnsi" w:cstheme="majorHAnsi"/>
          <w:color w:val="000000"/>
          <w:sz w:val="22"/>
          <w:szCs w:val="22"/>
        </w:rPr>
        <w:t xml:space="preserve"> minut</w:t>
      </w:r>
    </w:p>
    <w:p w14:paraId="5B792846" w14:textId="5EAF883D" w:rsidR="00A900D4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0F0A73CA" w14:textId="1F08C7E1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EE8BEC2" w14:textId="31EADEE9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A766098" w14:textId="4A6479CA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BA11AAB" w14:textId="3E88D542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26A153A" w14:textId="0170C38B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  <w:t>Ing. Martin Skalický</w:t>
      </w:r>
    </w:p>
    <w:p w14:paraId="5E0A6830" w14:textId="35C97C9D" w:rsidR="006602A9" w:rsidRPr="00E5290E" w:rsidRDefault="006602A9" w:rsidP="00E5290E">
      <w:pPr>
        <w:pStyle w:val="Odstavecseseznamem"/>
        <w:tabs>
          <w:tab w:val="left" w:pos="1050"/>
        </w:tabs>
        <w:ind w:left="720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E5290E">
        <w:rPr>
          <w:rFonts w:asciiTheme="majorHAnsi" w:hAnsiTheme="majorHAnsi" w:cstheme="majorHAnsi"/>
          <w:color w:val="000000"/>
          <w:sz w:val="22"/>
          <w:szCs w:val="22"/>
        </w:rPr>
        <w:tab/>
        <w:t>předseda komise</w:t>
      </w:r>
    </w:p>
    <w:sectPr w:rsidR="006602A9" w:rsidRPr="00E5290E" w:rsidSect="00F91E86">
      <w:footerReference w:type="default" r:id="rId12"/>
      <w:type w:val="continuous"/>
      <w:pgSz w:w="11906" w:h="16838"/>
      <w:pgMar w:top="1417" w:right="1417" w:bottom="1417" w:left="1417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B16" w14:textId="77777777" w:rsidR="00477E66" w:rsidRDefault="00477E66" w:rsidP="00252734">
      <w:r>
        <w:separator/>
      </w:r>
    </w:p>
  </w:endnote>
  <w:endnote w:type="continuationSeparator" w:id="0">
    <w:p w14:paraId="7CD072EA" w14:textId="77777777" w:rsidR="00477E66" w:rsidRDefault="00477E66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463745"/>
      <w:docPartObj>
        <w:docPartGallery w:val="Page Numbers (Bottom of Page)"/>
        <w:docPartUnique/>
      </w:docPartObj>
    </w:sdtPr>
    <w:sdtEndPr/>
    <w:sdtContent>
      <w:p w14:paraId="5C385AB2" w14:textId="02B6B482" w:rsidR="00A900D4" w:rsidRDefault="00A900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8513C" w14:textId="77777777" w:rsidR="00A900D4" w:rsidRDefault="00A9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064C" w14:textId="77777777" w:rsidR="00477E66" w:rsidRDefault="00477E66" w:rsidP="00252734">
      <w:r>
        <w:separator/>
      </w:r>
    </w:p>
  </w:footnote>
  <w:footnote w:type="continuationSeparator" w:id="0">
    <w:p w14:paraId="2233B6BA" w14:textId="77777777" w:rsidR="00477E66" w:rsidRDefault="00477E66" w:rsidP="002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971"/>
    <w:multiLevelType w:val="hybridMultilevel"/>
    <w:tmpl w:val="304C2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DB7"/>
    <w:multiLevelType w:val="hybridMultilevel"/>
    <w:tmpl w:val="154EA978"/>
    <w:lvl w:ilvl="0" w:tplc="2C24C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2011D"/>
    <w:multiLevelType w:val="hybridMultilevel"/>
    <w:tmpl w:val="E62E3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192F"/>
    <w:multiLevelType w:val="hybridMultilevel"/>
    <w:tmpl w:val="604CA402"/>
    <w:lvl w:ilvl="0" w:tplc="40BA74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BA74E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B6D"/>
    <w:multiLevelType w:val="hybridMultilevel"/>
    <w:tmpl w:val="5B1EE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3A76"/>
    <w:multiLevelType w:val="hybridMultilevel"/>
    <w:tmpl w:val="EE2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57A6"/>
    <w:multiLevelType w:val="hybridMultilevel"/>
    <w:tmpl w:val="84FA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67244"/>
    <w:multiLevelType w:val="hybridMultilevel"/>
    <w:tmpl w:val="D30E5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EA0"/>
    <w:multiLevelType w:val="hybridMultilevel"/>
    <w:tmpl w:val="81FC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0E28"/>
    <w:multiLevelType w:val="hybridMultilevel"/>
    <w:tmpl w:val="F6000970"/>
    <w:lvl w:ilvl="0" w:tplc="E4F8B79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ED3"/>
    <w:multiLevelType w:val="hybridMultilevel"/>
    <w:tmpl w:val="BC628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022F"/>
    <w:multiLevelType w:val="hybridMultilevel"/>
    <w:tmpl w:val="DA406730"/>
    <w:lvl w:ilvl="0" w:tplc="2940E8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dký Tomáš (MHMP, PRI)">
    <w15:presenceInfo w15:providerId="AD" w15:userId="S::m000xz008579@mag.mepnet.cz::186ec23f-a708-462c-852a-5e63bd3db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DB"/>
    <w:rsid w:val="0000122E"/>
    <w:rsid w:val="00001238"/>
    <w:rsid w:val="00003CEE"/>
    <w:rsid w:val="00011F88"/>
    <w:rsid w:val="000132D1"/>
    <w:rsid w:val="00014633"/>
    <w:rsid w:val="00014E91"/>
    <w:rsid w:val="00017C4C"/>
    <w:rsid w:val="000206D3"/>
    <w:rsid w:val="00030507"/>
    <w:rsid w:val="000329DB"/>
    <w:rsid w:val="00033D79"/>
    <w:rsid w:val="00036F2F"/>
    <w:rsid w:val="00040751"/>
    <w:rsid w:val="000429C6"/>
    <w:rsid w:val="00042A1E"/>
    <w:rsid w:val="00046659"/>
    <w:rsid w:val="0004771C"/>
    <w:rsid w:val="000562A9"/>
    <w:rsid w:val="000603BD"/>
    <w:rsid w:val="00060678"/>
    <w:rsid w:val="0006112C"/>
    <w:rsid w:val="00065164"/>
    <w:rsid w:val="00066837"/>
    <w:rsid w:val="00067C6E"/>
    <w:rsid w:val="0007132B"/>
    <w:rsid w:val="000727EA"/>
    <w:rsid w:val="00077365"/>
    <w:rsid w:val="00081F48"/>
    <w:rsid w:val="0008612D"/>
    <w:rsid w:val="000911F2"/>
    <w:rsid w:val="00091D4B"/>
    <w:rsid w:val="00094245"/>
    <w:rsid w:val="00094CEE"/>
    <w:rsid w:val="00097A05"/>
    <w:rsid w:val="000A333C"/>
    <w:rsid w:val="000A547E"/>
    <w:rsid w:val="000B2541"/>
    <w:rsid w:val="000B3811"/>
    <w:rsid w:val="000B53E5"/>
    <w:rsid w:val="000C5CB0"/>
    <w:rsid w:val="000C679C"/>
    <w:rsid w:val="000C7089"/>
    <w:rsid w:val="000D1BE3"/>
    <w:rsid w:val="000D52AA"/>
    <w:rsid w:val="000D5E40"/>
    <w:rsid w:val="000D62BC"/>
    <w:rsid w:val="000D7730"/>
    <w:rsid w:val="000E0C89"/>
    <w:rsid w:val="000E3545"/>
    <w:rsid w:val="000E368F"/>
    <w:rsid w:val="000E4C81"/>
    <w:rsid w:val="000F40B4"/>
    <w:rsid w:val="000F412F"/>
    <w:rsid w:val="000F5893"/>
    <w:rsid w:val="000F594E"/>
    <w:rsid w:val="000F5B73"/>
    <w:rsid w:val="000F5E73"/>
    <w:rsid w:val="000F5F57"/>
    <w:rsid w:val="0010321D"/>
    <w:rsid w:val="00104776"/>
    <w:rsid w:val="00105964"/>
    <w:rsid w:val="00105FCF"/>
    <w:rsid w:val="00107297"/>
    <w:rsid w:val="00112F3F"/>
    <w:rsid w:val="0011596D"/>
    <w:rsid w:val="00116A3F"/>
    <w:rsid w:val="00124B24"/>
    <w:rsid w:val="001316C3"/>
    <w:rsid w:val="00131B9E"/>
    <w:rsid w:val="0013593E"/>
    <w:rsid w:val="00137B0E"/>
    <w:rsid w:val="0014112F"/>
    <w:rsid w:val="00142974"/>
    <w:rsid w:val="001429C9"/>
    <w:rsid w:val="00143468"/>
    <w:rsid w:val="00144F21"/>
    <w:rsid w:val="001464EF"/>
    <w:rsid w:val="00146871"/>
    <w:rsid w:val="0014708F"/>
    <w:rsid w:val="00151E7E"/>
    <w:rsid w:val="001561E3"/>
    <w:rsid w:val="00156415"/>
    <w:rsid w:val="001565A9"/>
    <w:rsid w:val="00161FC0"/>
    <w:rsid w:val="00163F0C"/>
    <w:rsid w:val="001763B4"/>
    <w:rsid w:val="00182653"/>
    <w:rsid w:val="0018481D"/>
    <w:rsid w:val="00186106"/>
    <w:rsid w:val="00197A87"/>
    <w:rsid w:val="001A1577"/>
    <w:rsid w:val="001A1B68"/>
    <w:rsid w:val="001A6ECE"/>
    <w:rsid w:val="001B07B5"/>
    <w:rsid w:val="001B0EC9"/>
    <w:rsid w:val="001B4189"/>
    <w:rsid w:val="001B7BF2"/>
    <w:rsid w:val="001B7FB6"/>
    <w:rsid w:val="001C1D53"/>
    <w:rsid w:val="001C247D"/>
    <w:rsid w:val="001C47C6"/>
    <w:rsid w:val="001C4A16"/>
    <w:rsid w:val="001E1EDB"/>
    <w:rsid w:val="001E2A2B"/>
    <w:rsid w:val="001E659D"/>
    <w:rsid w:val="001E6A9C"/>
    <w:rsid w:val="001E7E4E"/>
    <w:rsid w:val="001F7AB2"/>
    <w:rsid w:val="00201A2D"/>
    <w:rsid w:val="00203E66"/>
    <w:rsid w:val="00204B48"/>
    <w:rsid w:val="002078E4"/>
    <w:rsid w:val="00211093"/>
    <w:rsid w:val="0021336A"/>
    <w:rsid w:val="00214597"/>
    <w:rsid w:val="00216EFE"/>
    <w:rsid w:val="00223508"/>
    <w:rsid w:val="00225920"/>
    <w:rsid w:val="00230F25"/>
    <w:rsid w:val="0023176B"/>
    <w:rsid w:val="0023228A"/>
    <w:rsid w:val="002328F3"/>
    <w:rsid w:val="00242319"/>
    <w:rsid w:val="00242A54"/>
    <w:rsid w:val="0024407C"/>
    <w:rsid w:val="00245CF8"/>
    <w:rsid w:val="00246804"/>
    <w:rsid w:val="002478C0"/>
    <w:rsid w:val="00247F46"/>
    <w:rsid w:val="00252734"/>
    <w:rsid w:val="00254EE9"/>
    <w:rsid w:val="0025540F"/>
    <w:rsid w:val="00255BDE"/>
    <w:rsid w:val="00257A69"/>
    <w:rsid w:val="002604F0"/>
    <w:rsid w:val="002609BD"/>
    <w:rsid w:val="00261DB9"/>
    <w:rsid w:val="002655DB"/>
    <w:rsid w:val="00271F61"/>
    <w:rsid w:val="002753D0"/>
    <w:rsid w:val="0027654E"/>
    <w:rsid w:val="002766DF"/>
    <w:rsid w:val="00280E50"/>
    <w:rsid w:val="00281516"/>
    <w:rsid w:val="0029060F"/>
    <w:rsid w:val="00291D76"/>
    <w:rsid w:val="002927D0"/>
    <w:rsid w:val="002939EC"/>
    <w:rsid w:val="00295DF8"/>
    <w:rsid w:val="002A372A"/>
    <w:rsid w:val="002A3F75"/>
    <w:rsid w:val="002A79CC"/>
    <w:rsid w:val="002B133F"/>
    <w:rsid w:val="002B2C22"/>
    <w:rsid w:val="002B69BE"/>
    <w:rsid w:val="002C7CCB"/>
    <w:rsid w:val="002D31AF"/>
    <w:rsid w:val="002E345A"/>
    <w:rsid w:val="002F3904"/>
    <w:rsid w:val="002F4D8F"/>
    <w:rsid w:val="002F56B2"/>
    <w:rsid w:val="002F63D4"/>
    <w:rsid w:val="00301DA0"/>
    <w:rsid w:val="0031417C"/>
    <w:rsid w:val="003220D2"/>
    <w:rsid w:val="00323A40"/>
    <w:rsid w:val="00330EF2"/>
    <w:rsid w:val="0033194E"/>
    <w:rsid w:val="003322AA"/>
    <w:rsid w:val="00332828"/>
    <w:rsid w:val="003352E5"/>
    <w:rsid w:val="003357A0"/>
    <w:rsid w:val="00337D72"/>
    <w:rsid w:val="00346E7E"/>
    <w:rsid w:val="003522A1"/>
    <w:rsid w:val="00354CC1"/>
    <w:rsid w:val="00357CB3"/>
    <w:rsid w:val="00360F3F"/>
    <w:rsid w:val="00362CA3"/>
    <w:rsid w:val="00363783"/>
    <w:rsid w:val="00382AA2"/>
    <w:rsid w:val="0038321A"/>
    <w:rsid w:val="00385397"/>
    <w:rsid w:val="003867DE"/>
    <w:rsid w:val="00391062"/>
    <w:rsid w:val="00394ADD"/>
    <w:rsid w:val="00395606"/>
    <w:rsid w:val="00397B6B"/>
    <w:rsid w:val="003A5DE6"/>
    <w:rsid w:val="003A65EB"/>
    <w:rsid w:val="003A68AE"/>
    <w:rsid w:val="003B13E9"/>
    <w:rsid w:val="003B38D5"/>
    <w:rsid w:val="003B696D"/>
    <w:rsid w:val="003C2C20"/>
    <w:rsid w:val="003C4AF7"/>
    <w:rsid w:val="003C7175"/>
    <w:rsid w:val="003D06B5"/>
    <w:rsid w:val="003D0ADE"/>
    <w:rsid w:val="003D5BB1"/>
    <w:rsid w:val="003D7C28"/>
    <w:rsid w:val="003E044B"/>
    <w:rsid w:val="003E35D6"/>
    <w:rsid w:val="003E7DF9"/>
    <w:rsid w:val="003F0BA7"/>
    <w:rsid w:val="003F3902"/>
    <w:rsid w:val="003F5034"/>
    <w:rsid w:val="003F6BB9"/>
    <w:rsid w:val="004014F5"/>
    <w:rsid w:val="0040690C"/>
    <w:rsid w:val="00410C44"/>
    <w:rsid w:val="0041310F"/>
    <w:rsid w:val="00413167"/>
    <w:rsid w:val="00415AB3"/>
    <w:rsid w:val="00415E23"/>
    <w:rsid w:val="004205FC"/>
    <w:rsid w:val="00424D62"/>
    <w:rsid w:val="00430922"/>
    <w:rsid w:val="0043555A"/>
    <w:rsid w:val="0043586E"/>
    <w:rsid w:val="0044022C"/>
    <w:rsid w:val="0044068C"/>
    <w:rsid w:val="00443043"/>
    <w:rsid w:val="0045162C"/>
    <w:rsid w:val="0045286D"/>
    <w:rsid w:val="004619A6"/>
    <w:rsid w:val="00465826"/>
    <w:rsid w:val="004722B8"/>
    <w:rsid w:val="0047379A"/>
    <w:rsid w:val="004771A7"/>
    <w:rsid w:val="00477E66"/>
    <w:rsid w:val="004811A7"/>
    <w:rsid w:val="00481B86"/>
    <w:rsid w:val="0048274D"/>
    <w:rsid w:val="004857B0"/>
    <w:rsid w:val="00486B57"/>
    <w:rsid w:val="004902A5"/>
    <w:rsid w:val="004934BB"/>
    <w:rsid w:val="00497344"/>
    <w:rsid w:val="004A2C90"/>
    <w:rsid w:val="004A323B"/>
    <w:rsid w:val="004A3C65"/>
    <w:rsid w:val="004B65A9"/>
    <w:rsid w:val="004B6925"/>
    <w:rsid w:val="004B7333"/>
    <w:rsid w:val="004B7AC1"/>
    <w:rsid w:val="004C08DB"/>
    <w:rsid w:val="004C1D78"/>
    <w:rsid w:val="004C2FA8"/>
    <w:rsid w:val="004C3BA5"/>
    <w:rsid w:val="004C7BDF"/>
    <w:rsid w:val="004D0E71"/>
    <w:rsid w:val="004D2793"/>
    <w:rsid w:val="004D3B30"/>
    <w:rsid w:val="004D5938"/>
    <w:rsid w:val="004D6E4F"/>
    <w:rsid w:val="004E0418"/>
    <w:rsid w:val="004E5DDB"/>
    <w:rsid w:val="004F30AF"/>
    <w:rsid w:val="005031E2"/>
    <w:rsid w:val="00503D28"/>
    <w:rsid w:val="00507D8F"/>
    <w:rsid w:val="00507DA9"/>
    <w:rsid w:val="00516532"/>
    <w:rsid w:val="00516C1C"/>
    <w:rsid w:val="00516EE7"/>
    <w:rsid w:val="005226C8"/>
    <w:rsid w:val="00524D94"/>
    <w:rsid w:val="00525160"/>
    <w:rsid w:val="00525748"/>
    <w:rsid w:val="00531554"/>
    <w:rsid w:val="00532738"/>
    <w:rsid w:val="00535903"/>
    <w:rsid w:val="00536FAD"/>
    <w:rsid w:val="0054019A"/>
    <w:rsid w:val="00541C2F"/>
    <w:rsid w:val="00546435"/>
    <w:rsid w:val="00556124"/>
    <w:rsid w:val="0055734C"/>
    <w:rsid w:val="005604B6"/>
    <w:rsid w:val="0056134A"/>
    <w:rsid w:val="005651FF"/>
    <w:rsid w:val="00570E82"/>
    <w:rsid w:val="0057314B"/>
    <w:rsid w:val="00576EEC"/>
    <w:rsid w:val="00581680"/>
    <w:rsid w:val="005947DE"/>
    <w:rsid w:val="00596317"/>
    <w:rsid w:val="005A07CD"/>
    <w:rsid w:val="005A1EFE"/>
    <w:rsid w:val="005A2911"/>
    <w:rsid w:val="005A3228"/>
    <w:rsid w:val="005A4B53"/>
    <w:rsid w:val="005B011A"/>
    <w:rsid w:val="005B2A42"/>
    <w:rsid w:val="005B4330"/>
    <w:rsid w:val="005C0B28"/>
    <w:rsid w:val="005C0BDC"/>
    <w:rsid w:val="005C16BD"/>
    <w:rsid w:val="005C24A2"/>
    <w:rsid w:val="005D0659"/>
    <w:rsid w:val="005D0827"/>
    <w:rsid w:val="005D7FCE"/>
    <w:rsid w:val="005E3108"/>
    <w:rsid w:val="005F0C7A"/>
    <w:rsid w:val="005F1B90"/>
    <w:rsid w:val="005F3DBD"/>
    <w:rsid w:val="005F6253"/>
    <w:rsid w:val="005F6F2F"/>
    <w:rsid w:val="006007A9"/>
    <w:rsid w:val="0060218B"/>
    <w:rsid w:val="00602D05"/>
    <w:rsid w:val="00604008"/>
    <w:rsid w:val="00604FFC"/>
    <w:rsid w:val="006052D4"/>
    <w:rsid w:val="006134D1"/>
    <w:rsid w:val="00620146"/>
    <w:rsid w:val="006234E4"/>
    <w:rsid w:val="00623DD2"/>
    <w:rsid w:val="00627B66"/>
    <w:rsid w:val="00627EDE"/>
    <w:rsid w:val="00631EB1"/>
    <w:rsid w:val="00634A1A"/>
    <w:rsid w:val="00641526"/>
    <w:rsid w:val="00642AEC"/>
    <w:rsid w:val="00654F8F"/>
    <w:rsid w:val="00656113"/>
    <w:rsid w:val="006602A9"/>
    <w:rsid w:val="00661032"/>
    <w:rsid w:val="00665BB8"/>
    <w:rsid w:val="00671AB8"/>
    <w:rsid w:val="00672ED0"/>
    <w:rsid w:val="006732BD"/>
    <w:rsid w:val="00674A21"/>
    <w:rsid w:val="00674E1C"/>
    <w:rsid w:val="0067779F"/>
    <w:rsid w:val="0068049F"/>
    <w:rsid w:val="00683574"/>
    <w:rsid w:val="0069032D"/>
    <w:rsid w:val="006903E0"/>
    <w:rsid w:val="0069460D"/>
    <w:rsid w:val="006A2924"/>
    <w:rsid w:val="006A2BDE"/>
    <w:rsid w:val="006A2D16"/>
    <w:rsid w:val="006A70DA"/>
    <w:rsid w:val="006A71F8"/>
    <w:rsid w:val="006A7804"/>
    <w:rsid w:val="006B0F01"/>
    <w:rsid w:val="006B666C"/>
    <w:rsid w:val="006C13E3"/>
    <w:rsid w:val="006C18F1"/>
    <w:rsid w:val="006C4DEE"/>
    <w:rsid w:val="006C54E3"/>
    <w:rsid w:val="006D26DD"/>
    <w:rsid w:val="006D5B56"/>
    <w:rsid w:val="006D6BD9"/>
    <w:rsid w:val="006D7105"/>
    <w:rsid w:val="006D772D"/>
    <w:rsid w:val="006E404B"/>
    <w:rsid w:val="006E620C"/>
    <w:rsid w:val="006E6308"/>
    <w:rsid w:val="006F070A"/>
    <w:rsid w:val="006F1430"/>
    <w:rsid w:val="006F68CC"/>
    <w:rsid w:val="0070108A"/>
    <w:rsid w:val="007018E4"/>
    <w:rsid w:val="007020D9"/>
    <w:rsid w:val="00703E99"/>
    <w:rsid w:val="00704855"/>
    <w:rsid w:val="007049A3"/>
    <w:rsid w:val="00704CE8"/>
    <w:rsid w:val="0071034B"/>
    <w:rsid w:val="0071531D"/>
    <w:rsid w:val="007204CF"/>
    <w:rsid w:val="007268A4"/>
    <w:rsid w:val="007305D5"/>
    <w:rsid w:val="0073298E"/>
    <w:rsid w:val="00740DCE"/>
    <w:rsid w:val="007420C0"/>
    <w:rsid w:val="0074322E"/>
    <w:rsid w:val="007447A0"/>
    <w:rsid w:val="00747A2D"/>
    <w:rsid w:val="00747BC8"/>
    <w:rsid w:val="00754A8F"/>
    <w:rsid w:val="00760C22"/>
    <w:rsid w:val="0076194B"/>
    <w:rsid w:val="00763078"/>
    <w:rsid w:val="00771227"/>
    <w:rsid w:val="0077656F"/>
    <w:rsid w:val="00777EC4"/>
    <w:rsid w:val="00780459"/>
    <w:rsid w:val="007836DD"/>
    <w:rsid w:val="00790052"/>
    <w:rsid w:val="00790FE5"/>
    <w:rsid w:val="00795298"/>
    <w:rsid w:val="00795D1D"/>
    <w:rsid w:val="007963E7"/>
    <w:rsid w:val="007A17BB"/>
    <w:rsid w:val="007A47DD"/>
    <w:rsid w:val="007A62EF"/>
    <w:rsid w:val="007A75E3"/>
    <w:rsid w:val="007B037C"/>
    <w:rsid w:val="007B155B"/>
    <w:rsid w:val="007B2921"/>
    <w:rsid w:val="007B2D74"/>
    <w:rsid w:val="007B4FB7"/>
    <w:rsid w:val="007B6756"/>
    <w:rsid w:val="007B7227"/>
    <w:rsid w:val="007C1385"/>
    <w:rsid w:val="007C1CE5"/>
    <w:rsid w:val="007C656C"/>
    <w:rsid w:val="007D0D92"/>
    <w:rsid w:val="007D1F17"/>
    <w:rsid w:val="007D31C4"/>
    <w:rsid w:val="007D7BA3"/>
    <w:rsid w:val="007E1B1D"/>
    <w:rsid w:val="007E2A82"/>
    <w:rsid w:val="007E6EFD"/>
    <w:rsid w:val="007E7415"/>
    <w:rsid w:val="007F1133"/>
    <w:rsid w:val="007F5A01"/>
    <w:rsid w:val="008013CE"/>
    <w:rsid w:val="00806DD4"/>
    <w:rsid w:val="00810561"/>
    <w:rsid w:val="008123BD"/>
    <w:rsid w:val="00820B65"/>
    <w:rsid w:val="008212FF"/>
    <w:rsid w:val="0082164D"/>
    <w:rsid w:val="00822D3B"/>
    <w:rsid w:val="00825661"/>
    <w:rsid w:val="00826E68"/>
    <w:rsid w:val="00827818"/>
    <w:rsid w:val="00833BC0"/>
    <w:rsid w:val="00835F65"/>
    <w:rsid w:val="008367B5"/>
    <w:rsid w:val="00837C79"/>
    <w:rsid w:val="00845124"/>
    <w:rsid w:val="0084667B"/>
    <w:rsid w:val="0084779A"/>
    <w:rsid w:val="00853DEB"/>
    <w:rsid w:val="008545D3"/>
    <w:rsid w:val="00855CD0"/>
    <w:rsid w:val="0085619D"/>
    <w:rsid w:val="008573B0"/>
    <w:rsid w:val="0085756D"/>
    <w:rsid w:val="0086113C"/>
    <w:rsid w:val="0086180B"/>
    <w:rsid w:val="0086251F"/>
    <w:rsid w:val="008628FE"/>
    <w:rsid w:val="0086391E"/>
    <w:rsid w:val="008660A9"/>
    <w:rsid w:val="00867FAA"/>
    <w:rsid w:val="008731F3"/>
    <w:rsid w:val="0087350F"/>
    <w:rsid w:val="00873B7F"/>
    <w:rsid w:val="00876ADE"/>
    <w:rsid w:val="00880E72"/>
    <w:rsid w:val="0088587E"/>
    <w:rsid w:val="00892C05"/>
    <w:rsid w:val="00897A8E"/>
    <w:rsid w:val="008A01F5"/>
    <w:rsid w:val="008A21B9"/>
    <w:rsid w:val="008A7536"/>
    <w:rsid w:val="008B0A29"/>
    <w:rsid w:val="008B1FE2"/>
    <w:rsid w:val="008C7CF5"/>
    <w:rsid w:val="008D20B7"/>
    <w:rsid w:val="008D736B"/>
    <w:rsid w:val="008E2934"/>
    <w:rsid w:val="008E555E"/>
    <w:rsid w:val="008E7C26"/>
    <w:rsid w:val="008F4C9A"/>
    <w:rsid w:val="008F4F3A"/>
    <w:rsid w:val="008F7EC4"/>
    <w:rsid w:val="00901A76"/>
    <w:rsid w:val="009027D2"/>
    <w:rsid w:val="00910040"/>
    <w:rsid w:val="00910C76"/>
    <w:rsid w:val="009155C6"/>
    <w:rsid w:val="00915FFA"/>
    <w:rsid w:val="0091618B"/>
    <w:rsid w:val="00917FA9"/>
    <w:rsid w:val="009271AF"/>
    <w:rsid w:val="009418DA"/>
    <w:rsid w:val="00945CE8"/>
    <w:rsid w:val="00951523"/>
    <w:rsid w:val="009525F6"/>
    <w:rsid w:val="00956123"/>
    <w:rsid w:val="009608F0"/>
    <w:rsid w:val="00967245"/>
    <w:rsid w:val="009673B5"/>
    <w:rsid w:val="00967AD2"/>
    <w:rsid w:val="00971796"/>
    <w:rsid w:val="00974691"/>
    <w:rsid w:val="0097709C"/>
    <w:rsid w:val="0098024A"/>
    <w:rsid w:val="00983C20"/>
    <w:rsid w:val="0099006C"/>
    <w:rsid w:val="0099176A"/>
    <w:rsid w:val="00995102"/>
    <w:rsid w:val="00997135"/>
    <w:rsid w:val="009A1AEC"/>
    <w:rsid w:val="009B3075"/>
    <w:rsid w:val="009B326B"/>
    <w:rsid w:val="009B51E3"/>
    <w:rsid w:val="009B6C41"/>
    <w:rsid w:val="009C7A5C"/>
    <w:rsid w:val="009D0B51"/>
    <w:rsid w:val="009D534D"/>
    <w:rsid w:val="009D7DB9"/>
    <w:rsid w:val="009E16C1"/>
    <w:rsid w:val="009E28C2"/>
    <w:rsid w:val="009E2FB4"/>
    <w:rsid w:val="009E320E"/>
    <w:rsid w:val="009E6DE4"/>
    <w:rsid w:val="009F5068"/>
    <w:rsid w:val="009F548D"/>
    <w:rsid w:val="009F6565"/>
    <w:rsid w:val="009F68E3"/>
    <w:rsid w:val="009F7849"/>
    <w:rsid w:val="00A00E37"/>
    <w:rsid w:val="00A01F07"/>
    <w:rsid w:val="00A14561"/>
    <w:rsid w:val="00A15C84"/>
    <w:rsid w:val="00A20845"/>
    <w:rsid w:val="00A22A84"/>
    <w:rsid w:val="00A24F6C"/>
    <w:rsid w:val="00A31EC5"/>
    <w:rsid w:val="00A32215"/>
    <w:rsid w:val="00A3395B"/>
    <w:rsid w:val="00A61F1F"/>
    <w:rsid w:val="00A62C5F"/>
    <w:rsid w:val="00A6340F"/>
    <w:rsid w:val="00A64610"/>
    <w:rsid w:val="00A64772"/>
    <w:rsid w:val="00A66D2B"/>
    <w:rsid w:val="00A70B39"/>
    <w:rsid w:val="00A71BBD"/>
    <w:rsid w:val="00A7402E"/>
    <w:rsid w:val="00A82916"/>
    <w:rsid w:val="00A839B7"/>
    <w:rsid w:val="00A900D4"/>
    <w:rsid w:val="00AA07E7"/>
    <w:rsid w:val="00AA1F52"/>
    <w:rsid w:val="00AA28AC"/>
    <w:rsid w:val="00AB5B54"/>
    <w:rsid w:val="00AB5EEE"/>
    <w:rsid w:val="00AB6230"/>
    <w:rsid w:val="00AC2BAD"/>
    <w:rsid w:val="00AC3E69"/>
    <w:rsid w:val="00AC5D4C"/>
    <w:rsid w:val="00AC77D4"/>
    <w:rsid w:val="00AD472B"/>
    <w:rsid w:val="00AD48AD"/>
    <w:rsid w:val="00AD59EE"/>
    <w:rsid w:val="00AD641A"/>
    <w:rsid w:val="00AD7D5A"/>
    <w:rsid w:val="00AE287C"/>
    <w:rsid w:val="00AE41C1"/>
    <w:rsid w:val="00AF27A5"/>
    <w:rsid w:val="00AF2815"/>
    <w:rsid w:val="00AF72FE"/>
    <w:rsid w:val="00B02E18"/>
    <w:rsid w:val="00B07215"/>
    <w:rsid w:val="00B110ED"/>
    <w:rsid w:val="00B1206A"/>
    <w:rsid w:val="00B15B1A"/>
    <w:rsid w:val="00B17A06"/>
    <w:rsid w:val="00B2015C"/>
    <w:rsid w:val="00B20904"/>
    <w:rsid w:val="00B20FB6"/>
    <w:rsid w:val="00B22525"/>
    <w:rsid w:val="00B235D3"/>
    <w:rsid w:val="00B26EA0"/>
    <w:rsid w:val="00B341C5"/>
    <w:rsid w:val="00B35273"/>
    <w:rsid w:val="00B37DD1"/>
    <w:rsid w:val="00B41200"/>
    <w:rsid w:val="00B46AA4"/>
    <w:rsid w:val="00B4733D"/>
    <w:rsid w:val="00B479E6"/>
    <w:rsid w:val="00B501D1"/>
    <w:rsid w:val="00B54F2D"/>
    <w:rsid w:val="00B550A8"/>
    <w:rsid w:val="00B55647"/>
    <w:rsid w:val="00B61972"/>
    <w:rsid w:val="00B63CA3"/>
    <w:rsid w:val="00B64B8D"/>
    <w:rsid w:val="00B70EDD"/>
    <w:rsid w:val="00B77504"/>
    <w:rsid w:val="00B873DD"/>
    <w:rsid w:val="00B87617"/>
    <w:rsid w:val="00B9034B"/>
    <w:rsid w:val="00B92833"/>
    <w:rsid w:val="00B9358D"/>
    <w:rsid w:val="00BA16EB"/>
    <w:rsid w:val="00BA1C77"/>
    <w:rsid w:val="00BA2E77"/>
    <w:rsid w:val="00BA59A6"/>
    <w:rsid w:val="00BA5AD9"/>
    <w:rsid w:val="00BA6782"/>
    <w:rsid w:val="00BA7CE5"/>
    <w:rsid w:val="00BB147B"/>
    <w:rsid w:val="00BB1A66"/>
    <w:rsid w:val="00BB2222"/>
    <w:rsid w:val="00BB4381"/>
    <w:rsid w:val="00BC0B86"/>
    <w:rsid w:val="00BC414B"/>
    <w:rsid w:val="00BC7862"/>
    <w:rsid w:val="00BD1A7B"/>
    <w:rsid w:val="00BD6F08"/>
    <w:rsid w:val="00BE0749"/>
    <w:rsid w:val="00BE6941"/>
    <w:rsid w:val="00BF1EF0"/>
    <w:rsid w:val="00BF29DE"/>
    <w:rsid w:val="00BF6138"/>
    <w:rsid w:val="00C1640E"/>
    <w:rsid w:val="00C208E0"/>
    <w:rsid w:val="00C3192E"/>
    <w:rsid w:val="00C328B9"/>
    <w:rsid w:val="00C35815"/>
    <w:rsid w:val="00C35BDB"/>
    <w:rsid w:val="00C40279"/>
    <w:rsid w:val="00C41A62"/>
    <w:rsid w:val="00C50344"/>
    <w:rsid w:val="00C50B78"/>
    <w:rsid w:val="00C51197"/>
    <w:rsid w:val="00C52CBD"/>
    <w:rsid w:val="00C54969"/>
    <w:rsid w:val="00C55D33"/>
    <w:rsid w:val="00C6070B"/>
    <w:rsid w:val="00C6227E"/>
    <w:rsid w:val="00C72A5A"/>
    <w:rsid w:val="00C759B8"/>
    <w:rsid w:val="00C8379A"/>
    <w:rsid w:val="00C85FE8"/>
    <w:rsid w:val="00C8628B"/>
    <w:rsid w:val="00C86B59"/>
    <w:rsid w:val="00C97951"/>
    <w:rsid w:val="00CA2F09"/>
    <w:rsid w:val="00CA4B5E"/>
    <w:rsid w:val="00CB1D40"/>
    <w:rsid w:val="00CB3A67"/>
    <w:rsid w:val="00CB5A5E"/>
    <w:rsid w:val="00CB766D"/>
    <w:rsid w:val="00CC01D8"/>
    <w:rsid w:val="00CC4F5A"/>
    <w:rsid w:val="00CD74B0"/>
    <w:rsid w:val="00CE7F56"/>
    <w:rsid w:val="00CF2ED6"/>
    <w:rsid w:val="00CF34BE"/>
    <w:rsid w:val="00D046A2"/>
    <w:rsid w:val="00D056C4"/>
    <w:rsid w:val="00D067DB"/>
    <w:rsid w:val="00D07040"/>
    <w:rsid w:val="00D143AC"/>
    <w:rsid w:val="00D203B5"/>
    <w:rsid w:val="00D20EA2"/>
    <w:rsid w:val="00D23ADC"/>
    <w:rsid w:val="00D2609A"/>
    <w:rsid w:val="00D27978"/>
    <w:rsid w:val="00D27DE2"/>
    <w:rsid w:val="00D34C69"/>
    <w:rsid w:val="00D34CC0"/>
    <w:rsid w:val="00D35B06"/>
    <w:rsid w:val="00D4150F"/>
    <w:rsid w:val="00D46F66"/>
    <w:rsid w:val="00D47D07"/>
    <w:rsid w:val="00D50399"/>
    <w:rsid w:val="00D50947"/>
    <w:rsid w:val="00D518DE"/>
    <w:rsid w:val="00D5494D"/>
    <w:rsid w:val="00D5794C"/>
    <w:rsid w:val="00D6133B"/>
    <w:rsid w:val="00D6471D"/>
    <w:rsid w:val="00D66F5D"/>
    <w:rsid w:val="00D67C5E"/>
    <w:rsid w:val="00D82393"/>
    <w:rsid w:val="00D827C8"/>
    <w:rsid w:val="00D83D9B"/>
    <w:rsid w:val="00D83DBD"/>
    <w:rsid w:val="00D8475D"/>
    <w:rsid w:val="00D90386"/>
    <w:rsid w:val="00D94F84"/>
    <w:rsid w:val="00D96B39"/>
    <w:rsid w:val="00D97100"/>
    <w:rsid w:val="00D97EF4"/>
    <w:rsid w:val="00DA310E"/>
    <w:rsid w:val="00DA6609"/>
    <w:rsid w:val="00DB43E3"/>
    <w:rsid w:val="00DB6A98"/>
    <w:rsid w:val="00DC2BC0"/>
    <w:rsid w:val="00DC3E68"/>
    <w:rsid w:val="00DC4482"/>
    <w:rsid w:val="00DC4C07"/>
    <w:rsid w:val="00DC560F"/>
    <w:rsid w:val="00DC6370"/>
    <w:rsid w:val="00DD3A3E"/>
    <w:rsid w:val="00DD45AD"/>
    <w:rsid w:val="00DD6048"/>
    <w:rsid w:val="00DD7757"/>
    <w:rsid w:val="00DE1E55"/>
    <w:rsid w:val="00DE5FD1"/>
    <w:rsid w:val="00DE69C4"/>
    <w:rsid w:val="00DF18A3"/>
    <w:rsid w:val="00DF2CA6"/>
    <w:rsid w:val="00E02822"/>
    <w:rsid w:val="00E1613E"/>
    <w:rsid w:val="00E178A6"/>
    <w:rsid w:val="00E25965"/>
    <w:rsid w:val="00E276C0"/>
    <w:rsid w:val="00E32550"/>
    <w:rsid w:val="00E34238"/>
    <w:rsid w:val="00E34446"/>
    <w:rsid w:val="00E37668"/>
    <w:rsid w:val="00E37D52"/>
    <w:rsid w:val="00E400CB"/>
    <w:rsid w:val="00E41309"/>
    <w:rsid w:val="00E45211"/>
    <w:rsid w:val="00E51FBB"/>
    <w:rsid w:val="00E5290E"/>
    <w:rsid w:val="00E53591"/>
    <w:rsid w:val="00E62F36"/>
    <w:rsid w:val="00E63BD3"/>
    <w:rsid w:val="00E6540A"/>
    <w:rsid w:val="00E701F0"/>
    <w:rsid w:val="00E70DD8"/>
    <w:rsid w:val="00E7358C"/>
    <w:rsid w:val="00E73665"/>
    <w:rsid w:val="00E756C2"/>
    <w:rsid w:val="00E80223"/>
    <w:rsid w:val="00E93725"/>
    <w:rsid w:val="00E953B6"/>
    <w:rsid w:val="00E96500"/>
    <w:rsid w:val="00EA3203"/>
    <w:rsid w:val="00EA3A85"/>
    <w:rsid w:val="00EA431F"/>
    <w:rsid w:val="00EA4D6E"/>
    <w:rsid w:val="00EB33E0"/>
    <w:rsid w:val="00EB3500"/>
    <w:rsid w:val="00EB38B4"/>
    <w:rsid w:val="00EB4258"/>
    <w:rsid w:val="00EC22B9"/>
    <w:rsid w:val="00EC38F2"/>
    <w:rsid w:val="00EC68D0"/>
    <w:rsid w:val="00ED0079"/>
    <w:rsid w:val="00EE30C3"/>
    <w:rsid w:val="00EE3E66"/>
    <w:rsid w:val="00EE522D"/>
    <w:rsid w:val="00EE74A9"/>
    <w:rsid w:val="00EE7A4D"/>
    <w:rsid w:val="00EF2361"/>
    <w:rsid w:val="00EF2E52"/>
    <w:rsid w:val="00EF3BE0"/>
    <w:rsid w:val="00EF4BC0"/>
    <w:rsid w:val="00EF7A9B"/>
    <w:rsid w:val="00F071B6"/>
    <w:rsid w:val="00F154FC"/>
    <w:rsid w:val="00F20424"/>
    <w:rsid w:val="00F27C96"/>
    <w:rsid w:val="00F30A5D"/>
    <w:rsid w:val="00F353CA"/>
    <w:rsid w:val="00F36ACC"/>
    <w:rsid w:val="00F4122B"/>
    <w:rsid w:val="00F429C0"/>
    <w:rsid w:val="00F4626C"/>
    <w:rsid w:val="00F50093"/>
    <w:rsid w:val="00F5083E"/>
    <w:rsid w:val="00F547D8"/>
    <w:rsid w:val="00F56540"/>
    <w:rsid w:val="00F60DA9"/>
    <w:rsid w:val="00F6472A"/>
    <w:rsid w:val="00F64E0B"/>
    <w:rsid w:val="00F66894"/>
    <w:rsid w:val="00F676D3"/>
    <w:rsid w:val="00F71205"/>
    <w:rsid w:val="00F73FAE"/>
    <w:rsid w:val="00F867C9"/>
    <w:rsid w:val="00F87008"/>
    <w:rsid w:val="00F9006A"/>
    <w:rsid w:val="00F900DB"/>
    <w:rsid w:val="00F91E86"/>
    <w:rsid w:val="00F929F8"/>
    <w:rsid w:val="00F96103"/>
    <w:rsid w:val="00FA159E"/>
    <w:rsid w:val="00FA44B3"/>
    <w:rsid w:val="00FA6303"/>
    <w:rsid w:val="00FA7A02"/>
    <w:rsid w:val="00FB0749"/>
    <w:rsid w:val="00FB348D"/>
    <w:rsid w:val="00FB449A"/>
    <w:rsid w:val="00FB7CA0"/>
    <w:rsid w:val="00FC0A49"/>
    <w:rsid w:val="00FC417B"/>
    <w:rsid w:val="00FC6B8D"/>
    <w:rsid w:val="00FD251D"/>
    <w:rsid w:val="00FD7A78"/>
    <w:rsid w:val="00FE6361"/>
    <w:rsid w:val="00FF304D"/>
    <w:rsid w:val="00FF5759"/>
    <w:rsid w:val="00FF6AE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AFC8"/>
  <w15:docId w15:val="{AC903955-3A27-4ABA-A7DC-0B557C4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paragraph" w:customStyle="1" w:styleId="BodyText21">
    <w:name w:val="Body Text 21"/>
    <w:basedOn w:val="Normln"/>
    <w:rsid w:val="00910C7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85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9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619A6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F66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8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8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894"/>
    <w:rPr>
      <w:b/>
      <w:bCs/>
    </w:rPr>
  </w:style>
  <w:style w:type="paragraph" w:styleId="Odstavecseseznamem">
    <w:name w:val="List Paragraph"/>
    <w:basedOn w:val="Normln"/>
    <w:uiPriority w:val="34"/>
    <w:qFormat/>
    <w:rsid w:val="00EA3203"/>
    <w:pPr>
      <w:ind w:left="708"/>
    </w:pPr>
  </w:style>
  <w:style w:type="table" w:styleId="Mkatabulky">
    <w:name w:val="Table Grid"/>
    <w:basedOn w:val="Normlntabulka"/>
    <w:uiPriority w:val="39"/>
    <w:rsid w:val="0053155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0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815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32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8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6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86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37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32ABC25F814799117974570115ED" ma:contentTypeVersion="12" ma:contentTypeDescription="Create a new document." ma:contentTypeScope="" ma:versionID="30f9fdb2951430875e9f759421c52a2c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0470f1084ee85dc4fda9eef6be7bad67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1441-545D-475A-9EA5-E258DFD1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06AEF-D06C-4DD0-87A6-88FD8CCB5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014AA-B566-4862-9640-DF1E4E65E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7CF41-80B3-4075-BD21-25C0E79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Vyplňte v záhlaví pole 'Pro', 'Přítomni'</vt:lpstr>
      <vt:lpstr>Vyplňte v záhlaví pole 'Pro', 'Přítomni'</vt:lpstr>
    </vt:vector>
  </TitlesOfParts>
  <Company>MHMP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creator>INF</dc:creator>
  <cp:lastModifiedBy>Sladký Tomáš (MHMP, PRI)</cp:lastModifiedBy>
  <cp:revision>2</cp:revision>
  <cp:lastPrinted>2020-01-03T13:51:00Z</cp:lastPrinted>
  <dcterms:created xsi:type="dcterms:W3CDTF">2021-04-19T09:15:00Z</dcterms:created>
  <dcterms:modified xsi:type="dcterms:W3CDTF">2021-04-19T09:15:00Z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