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613"/>
        <w:tblOverlap w:val="never"/>
        <w:tblW w:w="8891" w:type="dxa"/>
        <w:tblLook w:val="04A0" w:firstRow="1" w:lastRow="0" w:firstColumn="1" w:lastColumn="0" w:noHBand="0" w:noVBand="1"/>
      </w:tblPr>
      <w:tblGrid>
        <w:gridCol w:w="6306"/>
        <w:gridCol w:w="2585"/>
      </w:tblGrid>
      <w:tr w:rsidR="003F563E" w14:paraId="6021246E" w14:textId="77777777" w:rsidTr="000B717A">
        <w:trPr>
          <w:cantSplit/>
          <w:trHeight w:val="270"/>
        </w:trPr>
        <w:tc>
          <w:tcPr>
            <w:tcW w:w="6306" w:type="dxa"/>
            <w:shd w:val="clear" w:color="auto" w:fill="auto"/>
          </w:tcPr>
          <w:p w14:paraId="323D97B2" w14:textId="77777777" w:rsidR="000C11B3" w:rsidRPr="005A5FF0" w:rsidRDefault="000C11B3" w:rsidP="00F94D94">
            <w:pPr>
              <w:pStyle w:val="ZhlavGM"/>
              <w:spacing w:line="276" w:lineRule="auto"/>
            </w:pPr>
            <w:r w:rsidRPr="005A5FF0">
              <w:t>HLAVNÍ MĚSTO PRAHA</w:t>
            </w:r>
          </w:p>
          <w:p w14:paraId="7FF146D3" w14:textId="77777777" w:rsidR="00890175" w:rsidRDefault="00890175" w:rsidP="00F94D94">
            <w:pPr>
              <w:pStyle w:val="ZhlavGM"/>
              <w:spacing w:line="276" w:lineRule="auto"/>
              <w:rPr>
                <w:spacing w:val="2"/>
              </w:rPr>
            </w:pPr>
            <w:r>
              <w:rPr>
                <w:spacing w:val="2"/>
              </w:rPr>
              <w:t>MAGISTRÁT HLAVNÍHO MĚSTA PRAHY</w:t>
            </w:r>
          </w:p>
          <w:p w14:paraId="44F71169" w14:textId="77777777" w:rsidR="001A43F9" w:rsidRDefault="00890175" w:rsidP="00F94D94">
            <w:pPr>
              <w:pStyle w:val="ZhlavGM"/>
              <w:spacing w:line="276" w:lineRule="auto"/>
              <w:rPr>
                <w:ins w:id="0" w:author="Benda Martin (ZHMP)" w:date="2021-03-22T13:28:00Z"/>
                <w:spacing w:val="2"/>
              </w:rPr>
            </w:pPr>
            <w:r>
              <w:rPr>
                <w:spacing w:val="2"/>
              </w:rPr>
              <w:t xml:space="preserve">Komise Rady hl. m. Prahy pro udělování grantů </w:t>
            </w:r>
          </w:p>
          <w:p w14:paraId="66371193" w14:textId="15930A19" w:rsidR="00890175" w:rsidRDefault="00890175" w:rsidP="00F94D94">
            <w:pPr>
              <w:pStyle w:val="ZhlavGM"/>
              <w:spacing w:line="276" w:lineRule="auto"/>
              <w:rPr>
                <w:spacing w:val="2"/>
              </w:rPr>
            </w:pPr>
            <w:r>
              <w:rPr>
                <w:spacing w:val="2"/>
              </w:rPr>
              <w:t>v oblasti kultury a umění</w:t>
            </w:r>
          </w:p>
          <w:p w14:paraId="69AA173B" w14:textId="77777777" w:rsidR="003F563E" w:rsidRPr="005A5FF0" w:rsidRDefault="003F563E" w:rsidP="00F94D94">
            <w:pPr>
              <w:pStyle w:val="ZhlavGM"/>
              <w:spacing w:line="276" w:lineRule="auto"/>
            </w:pPr>
          </w:p>
        </w:tc>
        <w:tc>
          <w:tcPr>
            <w:tcW w:w="2585" w:type="dxa"/>
            <w:shd w:val="clear" w:color="auto" w:fill="auto"/>
          </w:tcPr>
          <w:p w14:paraId="3D4A22AD" w14:textId="77777777" w:rsidR="003F563E" w:rsidRPr="00535EF4" w:rsidRDefault="003F563E" w:rsidP="00F94D94">
            <w:pPr>
              <w:pStyle w:val="PID2"/>
              <w:framePr w:hSpace="0" w:wrap="auto" w:vAnchor="margin" w:hAnchor="text" w:xAlign="left" w:yAlign="inline"/>
              <w:spacing w:line="276" w:lineRule="auto"/>
              <w:suppressOverlap w:val="0"/>
              <w:rPr>
                <w:rFonts w:cs="Times New Roman"/>
                <w:szCs w:val="22"/>
              </w:rPr>
            </w:pPr>
          </w:p>
        </w:tc>
      </w:tr>
    </w:tbl>
    <w:p w14:paraId="727F8B24" w14:textId="77777777" w:rsidR="006D3D23" w:rsidRDefault="006D3D23" w:rsidP="00F94D94">
      <w:pPr>
        <w:pStyle w:val="Zkladntext"/>
        <w:spacing w:line="276" w:lineRule="auto"/>
        <w:jc w:val="center"/>
        <w:rPr>
          <w:bCs w:val="0"/>
        </w:rPr>
      </w:pPr>
    </w:p>
    <w:p w14:paraId="0E957D55" w14:textId="0B4D1E66" w:rsidR="00664DD8" w:rsidRDefault="00F43298" w:rsidP="00F94D94">
      <w:pPr>
        <w:pStyle w:val="Zkladntext"/>
        <w:spacing w:line="276" w:lineRule="auto"/>
        <w:jc w:val="center"/>
        <w:rPr>
          <w:bCs w:val="0"/>
        </w:rPr>
      </w:pPr>
      <w:r>
        <w:rPr>
          <w:bCs w:val="0"/>
        </w:rPr>
        <w:t>Zápis z mimořádného</w:t>
      </w:r>
      <w:r w:rsidR="002D28DC" w:rsidRPr="007C13F3">
        <w:rPr>
          <w:bCs w:val="0"/>
        </w:rPr>
        <w:t xml:space="preserve"> jednání Komise Rady hl</w:t>
      </w:r>
      <w:r w:rsidR="0025171D">
        <w:rPr>
          <w:bCs w:val="0"/>
        </w:rPr>
        <w:t>.</w:t>
      </w:r>
      <w:r w:rsidR="002D28DC" w:rsidRPr="007C13F3">
        <w:rPr>
          <w:bCs w:val="0"/>
        </w:rPr>
        <w:t xml:space="preserve"> m. Pr</w:t>
      </w:r>
      <w:r w:rsidR="002D28DC">
        <w:rPr>
          <w:bCs w:val="0"/>
        </w:rPr>
        <w:t xml:space="preserve">ahy </w:t>
      </w:r>
    </w:p>
    <w:p w14:paraId="2209D599" w14:textId="2232B6A4" w:rsidR="002D28DC" w:rsidRPr="007C13F3" w:rsidRDefault="002D28DC" w:rsidP="00F94D94">
      <w:pPr>
        <w:pStyle w:val="Zkladntext"/>
        <w:spacing w:line="276" w:lineRule="auto"/>
        <w:jc w:val="center"/>
        <w:rPr>
          <w:bCs w:val="0"/>
        </w:rPr>
      </w:pPr>
      <w:r>
        <w:rPr>
          <w:bCs w:val="0"/>
        </w:rPr>
        <w:t xml:space="preserve">pro udělování grantů </w:t>
      </w:r>
      <w:r w:rsidRPr="007C13F3">
        <w:rPr>
          <w:bCs w:val="0"/>
        </w:rPr>
        <w:t>v oblasti kultury a umění</w:t>
      </w:r>
    </w:p>
    <w:p w14:paraId="6E540940" w14:textId="77777777" w:rsidR="002D28DC" w:rsidRPr="007C13F3" w:rsidRDefault="002D28DC" w:rsidP="00F94D94">
      <w:pPr>
        <w:pStyle w:val="Zkladntext"/>
        <w:spacing w:line="276" w:lineRule="auto"/>
        <w:jc w:val="center"/>
        <w:rPr>
          <w:b w:val="0"/>
          <w:bCs w:val="0"/>
          <w:sz w:val="22"/>
          <w:szCs w:val="22"/>
        </w:rPr>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83"/>
        <w:gridCol w:w="1794"/>
        <w:gridCol w:w="1864"/>
        <w:gridCol w:w="546"/>
        <w:gridCol w:w="1847"/>
        <w:gridCol w:w="1270"/>
      </w:tblGrid>
      <w:tr w:rsidR="002D28DC" w:rsidRPr="003D6DF1" w14:paraId="426DD11A" w14:textId="77777777" w:rsidTr="009007B2">
        <w:tc>
          <w:tcPr>
            <w:tcW w:w="1183" w:type="dxa"/>
          </w:tcPr>
          <w:p w14:paraId="28F3BEB5" w14:textId="77777777" w:rsidR="002D28DC" w:rsidRPr="003D6DF1" w:rsidRDefault="002D28DC" w:rsidP="00F94D94">
            <w:pPr>
              <w:pStyle w:val="Zkladntext"/>
              <w:spacing w:line="276" w:lineRule="auto"/>
              <w:rPr>
                <w:bCs w:val="0"/>
                <w:sz w:val="20"/>
                <w:szCs w:val="20"/>
              </w:rPr>
            </w:pPr>
            <w:r w:rsidRPr="003D6DF1">
              <w:rPr>
                <w:bCs w:val="0"/>
                <w:sz w:val="20"/>
                <w:szCs w:val="20"/>
              </w:rPr>
              <w:t>Komise:</w:t>
            </w:r>
          </w:p>
        </w:tc>
        <w:tc>
          <w:tcPr>
            <w:tcW w:w="7321" w:type="dxa"/>
            <w:gridSpan w:val="5"/>
          </w:tcPr>
          <w:p w14:paraId="29E7F34E" w14:textId="75757409" w:rsidR="002D28DC" w:rsidRPr="003D6DF1" w:rsidRDefault="002D28DC" w:rsidP="00F94D94">
            <w:pPr>
              <w:pStyle w:val="Odstavec1bNoEnterB"/>
              <w:tabs>
                <w:tab w:val="clear" w:pos="720"/>
              </w:tabs>
              <w:spacing w:before="0" w:after="0" w:line="276" w:lineRule="auto"/>
              <w:ind w:left="0"/>
              <w:rPr>
                <w:rFonts w:ascii="Times New Roman" w:hAnsi="Times New Roman"/>
                <w:b/>
                <w:sz w:val="20"/>
                <w:szCs w:val="20"/>
              </w:rPr>
            </w:pPr>
            <w:r w:rsidRPr="003D6DF1">
              <w:rPr>
                <w:rFonts w:ascii="Times New Roman" w:hAnsi="Times New Roman"/>
                <w:b/>
                <w:bCs/>
                <w:sz w:val="20"/>
                <w:szCs w:val="20"/>
              </w:rPr>
              <w:t>Komise Rady hl</w:t>
            </w:r>
            <w:r w:rsidR="0025171D">
              <w:rPr>
                <w:rFonts w:ascii="Times New Roman" w:hAnsi="Times New Roman"/>
                <w:b/>
                <w:bCs/>
                <w:sz w:val="20"/>
                <w:szCs w:val="20"/>
              </w:rPr>
              <w:t>.</w:t>
            </w:r>
            <w:r w:rsidRPr="003D6DF1">
              <w:rPr>
                <w:rFonts w:ascii="Times New Roman" w:hAnsi="Times New Roman"/>
                <w:b/>
                <w:bCs/>
                <w:sz w:val="20"/>
                <w:szCs w:val="20"/>
              </w:rPr>
              <w:t xml:space="preserve"> m. Prahy pro udělování grantů v oblasti kultury a umění</w:t>
            </w:r>
            <w:r>
              <w:rPr>
                <w:rFonts w:ascii="Times New Roman" w:hAnsi="Times New Roman"/>
                <w:b/>
                <w:bCs/>
                <w:sz w:val="20"/>
                <w:szCs w:val="20"/>
              </w:rPr>
              <w:t xml:space="preserve"> </w:t>
            </w:r>
            <w:r w:rsidRPr="002F6682">
              <w:rPr>
                <w:rFonts w:ascii="Times New Roman" w:hAnsi="Times New Roman"/>
                <w:bCs/>
                <w:sz w:val="20"/>
                <w:szCs w:val="20"/>
              </w:rPr>
              <w:t xml:space="preserve">(dále jen </w:t>
            </w:r>
            <w:r w:rsidR="00404B24">
              <w:rPr>
                <w:rFonts w:ascii="Times New Roman" w:hAnsi="Times New Roman"/>
                <w:bCs/>
                <w:sz w:val="20"/>
                <w:szCs w:val="20"/>
              </w:rPr>
              <w:t>GK</w:t>
            </w:r>
            <w:r w:rsidRPr="002F6682">
              <w:rPr>
                <w:rFonts w:ascii="Times New Roman" w:hAnsi="Times New Roman"/>
                <w:bCs/>
                <w:sz w:val="20"/>
                <w:szCs w:val="20"/>
              </w:rPr>
              <w:t>)</w:t>
            </w:r>
          </w:p>
        </w:tc>
      </w:tr>
      <w:tr w:rsidR="004246D2" w:rsidRPr="003D6DF1" w14:paraId="6E882946" w14:textId="77777777" w:rsidTr="009007B2">
        <w:tc>
          <w:tcPr>
            <w:tcW w:w="1183" w:type="dxa"/>
          </w:tcPr>
          <w:p w14:paraId="09FB9D27" w14:textId="77777777" w:rsidR="004246D2" w:rsidRPr="003D6DF1" w:rsidRDefault="004246D2" w:rsidP="00F94D94">
            <w:pPr>
              <w:pStyle w:val="Zkladntext"/>
              <w:spacing w:line="276" w:lineRule="auto"/>
              <w:rPr>
                <w:bCs w:val="0"/>
                <w:sz w:val="20"/>
                <w:szCs w:val="20"/>
              </w:rPr>
            </w:pPr>
            <w:r>
              <w:rPr>
                <w:bCs w:val="0"/>
                <w:sz w:val="20"/>
                <w:szCs w:val="20"/>
              </w:rPr>
              <w:t>Téma:</w:t>
            </w:r>
          </w:p>
        </w:tc>
        <w:tc>
          <w:tcPr>
            <w:tcW w:w="7321" w:type="dxa"/>
            <w:gridSpan w:val="5"/>
          </w:tcPr>
          <w:p w14:paraId="14C89851" w14:textId="7866571F" w:rsidR="004246D2" w:rsidRPr="003D6DF1" w:rsidRDefault="00F43298" w:rsidP="00F94D94">
            <w:pPr>
              <w:pStyle w:val="Odstavec1bNoEnterB"/>
              <w:tabs>
                <w:tab w:val="clear" w:pos="720"/>
              </w:tabs>
              <w:spacing w:before="0" w:after="0" w:line="276" w:lineRule="auto"/>
              <w:ind w:left="0"/>
              <w:rPr>
                <w:rFonts w:ascii="Times New Roman" w:hAnsi="Times New Roman"/>
                <w:b/>
                <w:bCs/>
                <w:sz w:val="20"/>
                <w:szCs w:val="20"/>
              </w:rPr>
            </w:pPr>
            <w:r w:rsidRPr="00F43298">
              <w:rPr>
                <w:rFonts w:ascii="Times New Roman" w:hAnsi="Times New Roman"/>
                <w:b/>
                <w:bCs/>
                <w:sz w:val="20"/>
                <w:szCs w:val="20"/>
              </w:rPr>
              <w:t xml:space="preserve">Program podpory v oblasti kultury a umění pro jednoleté dotace pro rok 2022 a pro víceleté dotace na léta 2023 – 2026 </w:t>
            </w:r>
            <w:r>
              <w:rPr>
                <w:rFonts w:ascii="Times New Roman" w:hAnsi="Times New Roman"/>
                <w:bCs/>
                <w:sz w:val="20"/>
                <w:szCs w:val="20"/>
              </w:rPr>
              <w:t>(dále jen PP KUC</w:t>
            </w:r>
            <w:r w:rsidR="004246D2" w:rsidRPr="004246D2">
              <w:rPr>
                <w:rFonts w:ascii="Times New Roman" w:hAnsi="Times New Roman"/>
                <w:bCs/>
                <w:sz w:val="20"/>
                <w:szCs w:val="20"/>
              </w:rPr>
              <w:t>)</w:t>
            </w:r>
          </w:p>
        </w:tc>
      </w:tr>
      <w:tr w:rsidR="00492409" w14:paraId="7AA69F51" w14:textId="77777777" w:rsidTr="00235B0F">
        <w:tc>
          <w:tcPr>
            <w:tcW w:w="1183" w:type="dxa"/>
          </w:tcPr>
          <w:p w14:paraId="49605664" w14:textId="77777777" w:rsidR="00492409" w:rsidRPr="000C735F" w:rsidRDefault="00492409" w:rsidP="00235B0F">
            <w:pPr>
              <w:pStyle w:val="Zkladntext"/>
              <w:spacing w:line="276" w:lineRule="auto"/>
              <w:rPr>
                <w:bCs w:val="0"/>
                <w:sz w:val="20"/>
                <w:szCs w:val="20"/>
              </w:rPr>
            </w:pPr>
            <w:r w:rsidRPr="000C735F">
              <w:rPr>
                <w:bCs w:val="0"/>
                <w:sz w:val="20"/>
                <w:szCs w:val="20"/>
              </w:rPr>
              <w:t>Termín a</w:t>
            </w:r>
            <w:r>
              <w:rPr>
                <w:bCs w:val="0"/>
                <w:sz w:val="20"/>
                <w:szCs w:val="20"/>
              </w:rPr>
              <w:t> </w:t>
            </w:r>
            <w:r w:rsidRPr="000C735F">
              <w:rPr>
                <w:bCs w:val="0"/>
                <w:sz w:val="20"/>
                <w:szCs w:val="20"/>
              </w:rPr>
              <w:t xml:space="preserve">místo jednání: </w:t>
            </w:r>
          </w:p>
        </w:tc>
        <w:tc>
          <w:tcPr>
            <w:tcW w:w="7321" w:type="dxa"/>
            <w:gridSpan w:val="5"/>
          </w:tcPr>
          <w:p w14:paraId="0FDF1046" w14:textId="77777777" w:rsidR="00492409" w:rsidRDefault="00492409" w:rsidP="00235B0F">
            <w:pPr>
              <w:pStyle w:val="Odstavec1bNoEnterB"/>
              <w:tabs>
                <w:tab w:val="clear" w:pos="720"/>
              </w:tabs>
              <w:spacing w:before="0" w:after="0" w:line="276" w:lineRule="auto"/>
              <w:ind w:left="0"/>
              <w:rPr>
                <w:rFonts w:ascii="Times New Roman" w:hAnsi="Times New Roman"/>
                <w:bCs/>
                <w:sz w:val="20"/>
                <w:szCs w:val="20"/>
              </w:rPr>
            </w:pPr>
          </w:p>
          <w:p w14:paraId="7B800E04" w14:textId="77777777" w:rsidR="00492409" w:rsidRPr="007C13F3" w:rsidRDefault="00492409" w:rsidP="00235B0F">
            <w:pPr>
              <w:pStyle w:val="Odstavec1bNoEnterB"/>
              <w:tabs>
                <w:tab w:val="clear" w:pos="720"/>
              </w:tabs>
              <w:spacing w:before="0" w:after="0" w:line="276" w:lineRule="auto"/>
              <w:ind w:left="0"/>
              <w:rPr>
                <w:rFonts w:ascii="Times New Roman" w:hAnsi="Times New Roman"/>
                <w:sz w:val="20"/>
                <w:szCs w:val="20"/>
              </w:rPr>
            </w:pPr>
            <w:r>
              <w:rPr>
                <w:rFonts w:ascii="Times New Roman" w:hAnsi="Times New Roman"/>
                <w:bCs/>
                <w:sz w:val="20"/>
                <w:szCs w:val="20"/>
              </w:rPr>
              <w:t>16. 3. 2021 ve 14</w:t>
            </w:r>
            <w:r w:rsidRPr="007C13F3">
              <w:rPr>
                <w:rFonts w:ascii="Times New Roman" w:hAnsi="Times New Roman"/>
                <w:bCs/>
                <w:sz w:val="20"/>
                <w:szCs w:val="20"/>
              </w:rPr>
              <w:t>:00 hod. v zasedací místnosti</w:t>
            </w:r>
            <w:r>
              <w:rPr>
                <w:rFonts w:ascii="Times New Roman" w:hAnsi="Times New Roman"/>
                <w:bCs/>
                <w:sz w:val="20"/>
                <w:szCs w:val="20"/>
              </w:rPr>
              <w:t xml:space="preserve"> Paláce Adria (5. patro), Jungmannova 36/31, Praha 1</w:t>
            </w:r>
          </w:p>
        </w:tc>
      </w:tr>
      <w:tr w:rsidR="00492409" w14:paraId="0AF555ED" w14:textId="77777777" w:rsidTr="00235B0F">
        <w:tc>
          <w:tcPr>
            <w:tcW w:w="1183" w:type="dxa"/>
          </w:tcPr>
          <w:p w14:paraId="653AEDF8" w14:textId="77777777" w:rsidR="00492409" w:rsidRPr="000C735F" w:rsidRDefault="00492409" w:rsidP="00235B0F">
            <w:pPr>
              <w:pStyle w:val="Zkladntext"/>
              <w:spacing w:line="276" w:lineRule="auto"/>
              <w:rPr>
                <w:bCs w:val="0"/>
                <w:sz w:val="20"/>
                <w:szCs w:val="20"/>
              </w:rPr>
            </w:pPr>
            <w:r w:rsidRPr="000C735F">
              <w:rPr>
                <w:bCs w:val="0"/>
                <w:sz w:val="20"/>
                <w:szCs w:val="20"/>
              </w:rPr>
              <w:t>Přítomni</w:t>
            </w:r>
          </w:p>
          <w:p w14:paraId="20C83390" w14:textId="77777777" w:rsidR="00492409" w:rsidRDefault="00492409" w:rsidP="00235B0F">
            <w:pPr>
              <w:pStyle w:val="Zkladntext"/>
              <w:spacing w:line="276" w:lineRule="auto"/>
              <w:rPr>
                <w:b w:val="0"/>
                <w:bCs w:val="0"/>
                <w:sz w:val="20"/>
                <w:szCs w:val="20"/>
              </w:rPr>
            </w:pPr>
            <w:r>
              <w:rPr>
                <w:b w:val="0"/>
                <w:bCs w:val="0"/>
                <w:sz w:val="20"/>
                <w:szCs w:val="20"/>
              </w:rPr>
              <w:t>předseda:</w:t>
            </w:r>
          </w:p>
          <w:p w14:paraId="3B6EE771" w14:textId="77777777" w:rsidR="00492409" w:rsidRDefault="00492409" w:rsidP="00235B0F">
            <w:pPr>
              <w:pStyle w:val="Zkladntext"/>
              <w:spacing w:line="276" w:lineRule="auto"/>
              <w:rPr>
                <w:b w:val="0"/>
                <w:bCs w:val="0"/>
                <w:sz w:val="20"/>
                <w:szCs w:val="20"/>
              </w:rPr>
            </w:pPr>
            <w:r>
              <w:rPr>
                <w:b w:val="0"/>
                <w:bCs w:val="0"/>
                <w:sz w:val="20"/>
                <w:szCs w:val="20"/>
              </w:rPr>
              <w:t>člen/členka:</w:t>
            </w:r>
          </w:p>
          <w:p w14:paraId="28B1A282" w14:textId="77777777" w:rsidR="00492409" w:rsidRDefault="00492409" w:rsidP="00235B0F">
            <w:pPr>
              <w:pStyle w:val="Zkladntext"/>
              <w:spacing w:line="276" w:lineRule="auto"/>
              <w:rPr>
                <w:b w:val="0"/>
                <w:bCs w:val="0"/>
                <w:sz w:val="20"/>
                <w:szCs w:val="20"/>
              </w:rPr>
            </w:pPr>
          </w:p>
          <w:p w14:paraId="41B42181" w14:textId="77777777" w:rsidR="00492409" w:rsidRDefault="00492409" w:rsidP="00235B0F">
            <w:pPr>
              <w:pStyle w:val="Zkladntext"/>
              <w:spacing w:line="276" w:lineRule="auto"/>
              <w:rPr>
                <w:b w:val="0"/>
                <w:bCs w:val="0"/>
                <w:sz w:val="20"/>
                <w:szCs w:val="20"/>
              </w:rPr>
            </w:pPr>
          </w:p>
          <w:p w14:paraId="36762842" w14:textId="77777777" w:rsidR="00492409" w:rsidRDefault="00492409" w:rsidP="00235B0F">
            <w:pPr>
              <w:pStyle w:val="Zkladntext"/>
              <w:spacing w:line="276" w:lineRule="auto"/>
              <w:rPr>
                <w:b w:val="0"/>
                <w:bCs w:val="0"/>
                <w:sz w:val="20"/>
                <w:szCs w:val="20"/>
              </w:rPr>
            </w:pPr>
          </w:p>
          <w:p w14:paraId="6DF33002" w14:textId="77777777" w:rsidR="00492409" w:rsidRPr="00565946" w:rsidRDefault="00492409" w:rsidP="00235B0F">
            <w:pPr>
              <w:pStyle w:val="Zkladntext"/>
              <w:spacing w:line="276" w:lineRule="auto"/>
              <w:rPr>
                <w:b w:val="0"/>
                <w:bCs w:val="0"/>
                <w:sz w:val="20"/>
                <w:szCs w:val="20"/>
              </w:rPr>
            </w:pPr>
            <w:r>
              <w:rPr>
                <w:b w:val="0"/>
                <w:bCs w:val="0"/>
                <w:sz w:val="20"/>
                <w:szCs w:val="20"/>
              </w:rPr>
              <w:t>tajemnice:</w:t>
            </w:r>
          </w:p>
        </w:tc>
        <w:tc>
          <w:tcPr>
            <w:tcW w:w="7321" w:type="dxa"/>
            <w:gridSpan w:val="5"/>
          </w:tcPr>
          <w:p w14:paraId="2585BA3C" w14:textId="77777777" w:rsidR="00492409" w:rsidRDefault="00492409" w:rsidP="00235B0F">
            <w:pPr>
              <w:pStyle w:val="Odstavec1bNoEnterB"/>
              <w:tabs>
                <w:tab w:val="clear" w:pos="720"/>
              </w:tabs>
              <w:spacing w:before="0" w:after="0" w:line="276" w:lineRule="auto"/>
              <w:ind w:left="0"/>
              <w:rPr>
                <w:rFonts w:ascii="Times New Roman" w:hAnsi="Times New Roman"/>
                <w:sz w:val="20"/>
                <w:szCs w:val="20"/>
              </w:rPr>
            </w:pPr>
          </w:p>
          <w:p w14:paraId="16464CDE" w14:textId="77777777" w:rsidR="00492409" w:rsidRDefault="00492409" w:rsidP="00235B0F">
            <w:pPr>
              <w:pStyle w:val="Odstavec1bNoEnterB"/>
              <w:tabs>
                <w:tab w:val="clear" w:pos="720"/>
              </w:tabs>
              <w:spacing w:before="0" w:after="0" w:line="276" w:lineRule="auto"/>
              <w:ind w:left="0"/>
              <w:rPr>
                <w:rFonts w:ascii="Times New Roman" w:hAnsi="Times New Roman"/>
                <w:sz w:val="20"/>
                <w:szCs w:val="20"/>
              </w:rPr>
            </w:pPr>
            <w:r w:rsidRPr="007C13F3">
              <w:rPr>
                <w:rFonts w:ascii="Times New Roman" w:hAnsi="Times New Roman"/>
                <w:sz w:val="20"/>
                <w:szCs w:val="20"/>
              </w:rPr>
              <w:t>Mgr. Martin Benda</w:t>
            </w:r>
            <w:r>
              <w:rPr>
                <w:rFonts w:ascii="Times New Roman" w:hAnsi="Times New Roman"/>
                <w:sz w:val="20"/>
                <w:szCs w:val="20"/>
              </w:rPr>
              <w:t xml:space="preserve"> </w:t>
            </w:r>
          </w:p>
          <w:p w14:paraId="21FF958D" w14:textId="77777777" w:rsidR="00492409" w:rsidRDefault="00492409" w:rsidP="00235B0F">
            <w:pPr>
              <w:pStyle w:val="Odstavec1bNoEnterB"/>
              <w:tabs>
                <w:tab w:val="clear" w:pos="720"/>
              </w:tabs>
              <w:spacing w:before="0" w:after="0" w:line="276" w:lineRule="auto"/>
              <w:ind w:left="0"/>
              <w:rPr>
                <w:rFonts w:ascii="Times New Roman" w:hAnsi="Times New Roman"/>
                <w:sz w:val="20"/>
                <w:szCs w:val="20"/>
              </w:rPr>
            </w:pPr>
            <w:r w:rsidRPr="002C2F0C">
              <w:rPr>
                <w:rFonts w:ascii="Times New Roman" w:hAnsi="Times New Roman"/>
                <w:color w:val="000000" w:themeColor="text1"/>
                <w:sz w:val="20"/>
                <w:szCs w:val="20"/>
              </w:rPr>
              <w:t xml:space="preserve">MgA. Michal </w:t>
            </w:r>
            <w:r w:rsidRPr="007C13F3">
              <w:rPr>
                <w:rFonts w:ascii="Times New Roman" w:hAnsi="Times New Roman"/>
                <w:sz w:val="20"/>
                <w:szCs w:val="20"/>
              </w:rPr>
              <w:t>Lázňovský</w:t>
            </w:r>
            <w:r>
              <w:rPr>
                <w:rFonts w:ascii="Times New Roman" w:hAnsi="Times New Roman"/>
                <w:sz w:val="20"/>
                <w:szCs w:val="20"/>
              </w:rPr>
              <w:t>, PhD.</w:t>
            </w:r>
            <w:r w:rsidRPr="007C13F3">
              <w:rPr>
                <w:rFonts w:ascii="Times New Roman" w:hAnsi="Times New Roman"/>
                <w:sz w:val="20"/>
                <w:szCs w:val="20"/>
              </w:rPr>
              <w:t>, Mgr. Zdeněk A. Tichý, MgA. David Mareček, Ph.D</w:t>
            </w:r>
            <w:r>
              <w:rPr>
                <w:rFonts w:ascii="Times New Roman" w:hAnsi="Times New Roman"/>
                <w:sz w:val="20"/>
                <w:szCs w:val="20"/>
              </w:rPr>
              <w:t xml:space="preserve">., </w:t>
            </w:r>
            <w:r w:rsidRPr="007C13F3">
              <w:rPr>
                <w:rFonts w:ascii="Times New Roman" w:hAnsi="Times New Roman"/>
                <w:sz w:val="20"/>
                <w:szCs w:val="20"/>
              </w:rPr>
              <w:t>prof. Ivanka Kubicová, doc. Adam Halaš, Ph.D., Mgr. Helena Musilová, Richard Drury, M.A., PhDr</w:t>
            </w:r>
            <w:r>
              <w:rPr>
                <w:rFonts w:ascii="Times New Roman" w:hAnsi="Times New Roman"/>
                <w:sz w:val="20"/>
                <w:szCs w:val="20"/>
              </w:rPr>
              <w:t>. Petr Bílek</w:t>
            </w:r>
            <w:r w:rsidRPr="007C13F3">
              <w:rPr>
                <w:rFonts w:ascii="Times New Roman" w:hAnsi="Times New Roman"/>
                <w:sz w:val="20"/>
                <w:szCs w:val="20"/>
              </w:rPr>
              <w:t>, PhDr. Jan Foll, doc. MgA. Ivo Mathé, Mgr. Veronika Bednářová,</w:t>
            </w:r>
            <w:r>
              <w:rPr>
                <w:rFonts w:ascii="Times New Roman" w:hAnsi="Times New Roman"/>
                <w:sz w:val="20"/>
                <w:szCs w:val="20"/>
              </w:rPr>
              <w:t xml:space="preserve"> M. A.</w:t>
            </w:r>
          </w:p>
          <w:p w14:paraId="6518FED6" w14:textId="77777777" w:rsidR="00492409" w:rsidRPr="007C13F3" w:rsidRDefault="00492409" w:rsidP="00235B0F">
            <w:pPr>
              <w:pStyle w:val="Odstavec1bNoEnterB"/>
              <w:tabs>
                <w:tab w:val="clear" w:pos="720"/>
              </w:tabs>
              <w:spacing w:before="0" w:after="0" w:line="276" w:lineRule="auto"/>
              <w:ind w:left="0"/>
              <w:rPr>
                <w:rFonts w:ascii="Times New Roman" w:hAnsi="Times New Roman"/>
                <w:sz w:val="20"/>
                <w:szCs w:val="20"/>
              </w:rPr>
            </w:pPr>
            <w:r w:rsidRPr="007C13F3">
              <w:rPr>
                <w:rFonts w:ascii="Times New Roman" w:hAnsi="Times New Roman"/>
                <w:sz w:val="20"/>
                <w:szCs w:val="20"/>
              </w:rPr>
              <w:t xml:space="preserve">Mgr. Zuzana Navrátilová, </w:t>
            </w:r>
            <w:r>
              <w:rPr>
                <w:rFonts w:ascii="Times New Roman" w:hAnsi="Times New Roman"/>
                <w:sz w:val="20"/>
                <w:szCs w:val="20"/>
              </w:rPr>
              <w:t>Mgr. Lucie Tužová</w:t>
            </w:r>
          </w:p>
        </w:tc>
      </w:tr>
      <w:tr w:rsidR="00492409" w14:paraId="35168DDB" w14:textId="77777777" w:rsidTr="00235B0F">
        <w:tc>
          <w:tcPr>
            <w:tcW w:w="1183" w:type="dxa"/>
          </w:tcPr>
          <w:p w14:paraId="00EE1415" w14:textId="77777777" w:rsidR="00492409" w:rsidRPr="000C735F" w:rsidRDefault="00492409" w:rsidP="00235B0F">
            <w:pPr>
              <w:pStyle w:val="Zkladntext"/>
              <w:spacing w:line="276" w:lineRule="auto"/>
              <w:rPr>
                <w:bCs w:val="0"/>
                <w:sz w:val="20"/>
                <w:szCs w:val="20"/>
              </w:rPr>
            </w:pPr>
            <w:r w:rsidRPr="00565946">
              <w:rPr>
                <w:bCs w:val="0"/>
                <w:sz w:val="20"/>
                <w:szCs w:val="20"/>
              </w:rPr>
              <w:t>Omluveni:</w:t>
            </w:r>
          </w:p>
        </w:tc>
        <w:tc>
          <w:tcPr>
            <w:tcW w:w="7321" w:type="dxa"/>
            <w:gridSpan w:val="5"/>
          </w:tcPr>
          <w:p w14:paraId="488518D5" w14:textId="77777777" w:rsidR="00492409" w:rsidRDefault="00492409" w:rsidP="00235B0F">
            <w:pPr>
              <w:pStyle w:val="Odstavec1bNoEnterB"/>
              <w:tabs>
                <w:tab w:val="clear" w:pos="720"/>
              </w:tabs>
              <w:spacing w:before="0" w:after="0" w:line="276" w:lineRule="auto"/>
              <w:ind w:left="0"/>
              <w:rPr>
                <w:rFonts w:ascii="Times New Roman" w:hAnsi="Times New Roman"/>
                <w:sz w:val="20"/>
                <w:szCs w:val="20"/>
              </w:rPr>
            </w:pPr>
            <w:r w:rsidRPr="007C13F3">
              <w:rPr>
                <w:rFonts w:ascii="Times New Roman" w:hAnsi="Times New Roman"/>
                <w:sz w:val="20"/>
                <w:szCs w:val="20"/>
              </w:rPr>
              <w:t>PhDr. Jan Lukeš</w:t>
            </w:r>
          </w:p>
        </w:tc>
      </w:tr>
      <w:tr w:rsidR="00492409" w14:paraId="4FF761B0" w14:textId="77777777" w:rsidTr="00235B0F">
        <w:tc>
          <w:tcPr>
            <w:tcW w:w="1183" w:type="dxa"/>
          </w:tcPr>
          <w:p w14:paraId="3D4CCDC5" w14:textId="77777777" w:rsidR="00492409" w:rsidRDefault="00492409" w:rsidP="00235B0F">
            <w:pPr>
              <w:pStyle w:val="Zkladntext"/>
              <w:spacing w:line="276" w:lineRule="auto"/>
              <w:rPr>
                <w:bCs w:val="0"/>
                <w:sz w:val="20"/>
                <w:szCs w:val="20"/>
              </w:rPr>
            </w:pPr>
            <w:r>
              <w:rPr>
                <w:bCs w:val="0"/>
                <w:sz w:val="20"/>
                <w:szCs w:val="20"/>
              </w:rPr>
              <w:t>On-line</w:t>
            </w:r>
          </w:p>
          <w:p w14:paraId="467ED5C8" w14:textId="77777777" w:rsidR="00492409" w:rsidRPr="004246D2" w:rsidRDefault="00492409" w:rsidP="00235B0F">
            <w:pPr>
              <w:pStyle w:val="Zkladntext"/>
              <w:spacing w:line="276" w:lineRule="auto"/>
              <w:rPr>
                <w:b w:val="0"/>
                <w:bCs w:val="0"/>
                <w:sz w:val="20"/>
                <w:szCs w:val="20"/>
              </w:rPr>
            </w:pPr>
            <w:r>
              <w:rPr>
                <w:b w:val="0"/>
                <w:bCs w:val="0"/>
                <w:sz w:val="20"/>
                <w:szCs w:val="20"/>
              </w:rPr>
              <w:t>č</w:t>
            </w:r>
            <w:r w:rsidRPr="004246D2">
              <w:rPr>
                <w:b w:val="0"/>
                <w:bCs w:val="0"/>
                <w:sz w:val="20"/>
                <w:szCs w:val="20"/>
              </w:rPr>
              <w:t>len</w:t>
            </w:r>
            <w:r>
              <w:rPr>
                <w:b w:val="0"/>
                <w:bCs w:val="0"/>
                <w:sz w:val="20"/>
                <w:szCs w:val="20"/>
              </w:rPr>
              <w:t>:</w:t>
            </w:r>
          </w:p>
        </w:tc>
        <w:tc>
          <w:tcPr>
            <w:tcW w:w="7321" w:type="dxa"/>
            <w:gridSpan w:val="5"/>
          </w:tcPr>
          <w:p w14:paraId="0ADC43FC" w14:textId="77777777" w:rsidR="00492409" w:rsidRDefault="00492409" w:rsidP="00235B0F">
            <w:pPr>
              <w:pStyle w:val="Zkladntext"/>
              <w:spacing w:line="276" w:lineRule="auto"/>
              <w:rPr>
                <w:b w:val="0"/>
                <w:bCs w:val="0"/>
                <w:sz w:val="20"/>
                <w:szCs w:val="20"/>
              </w:rPr>
            </w:pPr>
          </w:p>
          <w:p w14:paraId="3F28C45B" w14:textId="77777777" w:rsidR="00492409" w:rsidRPr="00F43298" w:rsidRDefault="00492409" w:rsidP="00235B0F">
            <w:pPr>
              <w:pStyle w:val="Zkladntext"/>
              <w:jc w:val="both"/>
              <w:rPr>
                <w:b w:val="0"/>
                <w:sz w:val="20"/>
                <w:szCs w:val="20"/>
              </w:rPr>
            </w:pPr>
            <w:r w:rsidRPr="00F43298">
              <w:rPr>
                <w:b w:val="0"/>
                <w:bCs w:val="0"/>
                <w:sz w:val="20"/>
                <w:szCs w:val="20"/>
              </w:rPr>
              <w:t xml:space="preserve">Jan P. Muchow, Mgr. Jan Press, </w:t>
            </w:r>
            <w:r w:rsidRPr="00F43298">
              <w:rPr>
                <w:b w:val="0"/>
                <w:sz w:val="20"/>
                <w:szCs w:val="20"/>
              </w:rPr>
              <w:t>MgA. Michal Lázňovský, PhD., Mgr. Zdeněk A. Tichý, MgA. David Mareček, Ph.D., prof. Ivanka Kubicová, doc. Adam Halaš, Ph.D., Mgr. Helena Musilová, Richard Drury, M.A., PhDr. Petr Bílek, PhDr. Jan Foll, doc. MgA. Ivo Mathé, Mgr. Veronika Bednářová, M. A.</w:t>
            </w:r>
          </w:p>
          <w:p w14:paraId="1A01BE8A" w14:textId="77777777" w:rsidR="00492409" w:rsidRPr="007C13F3" w:rsidRDefault="00492409" w:rsidP="00235B0F">
            <w:pPr>
              <w:pStyle w:val="Zkladntext"/>
              <w:spacing w:line="276" w:lineRule="auto"/>
              <w:rPr>
                <w:b w:val="0"/>
                <w:bCs w:val="0"/>
                <w:sz w:val="20"/>
                <w:szCs w:val="20"/>
              </w:rPr>
            </w:pPr>
          </w:p>
        </w:tc>
      </w:tr>
      <w:tr w:rsidR="00492409" w14:paraId="5FFB61A0" w14:textId="77777777" w:rsidTr="00235B0F">
        <w:tc>
          <w:tcPr>
            <w:tcW w:w="1183" w:type="dxa"/>
          </w:tcPr>
          <w:p w14:paraId="606B878F" w14:textId="77777777" w:rsidR="00492409" w:rsidRPr="000C735F" w:rsidRDefault="00492409" w:rsidP="00235B0F">
            <w:pPr>
              <w:pStyle w:val="Zkladntext"/>
              <w:spacing w:line="276" w:lineRule="auto"/>
              <w:rPr>
                <w:bCs w:val="0"/>
                <w:sz w:val="20"/>
                <w:szCs w:val="20"/>
              </w:rPr>
            </w:pPr>
            <w:r w:rsidRPr="000C735F">
              <w:rPr>
                <w:bCs w:val="0"/>
                <w:sz w:val="20"/>
                <w:szCs w:val="20"/>
              </w:rPr>
              <w:t>Hosté:</w:t>
            </w:r>
          </w:p>
        </w:tc>
        <w:tc>
          <w:tcPr>
            <w:tcW w:w="7321" w:type="dxa"/>
            <w:gridSpan w:val="5"/>
          </w:tcPr>
          <w:p w14:paraId="183C6500" w14:textId="4FCBC2A0" w:rsidR="00492409" w:rsidRPr="007C13F3" w:rsidRDefault="00492409" w:rsidP="00235B0F">
            <w:pPr>
              <w:pStyle w:val="Zkladntext"/>
              <w:spacing w:line="276" w:lineRule="auto"/>
              <w:rPr>
                <w:b w:val="0"/>
                <w:bCs w:val="0"/>
                <w:sz w:val="20"/>
                <w:szCs w:val="20"/>
              </w:rPr>
            </w:pPr>
            <w:r w:rsidRPr="007C13F3">
              <w:rPr>
                <w:b w:val="0"/>
                <w:sz w:val="20"/>
                <w:szCs w:val="20"/>
              </w:rPr>
              <w:t>MgA. Jiří Sulženko, PhD.</w:t>
            </w:r>
            <w:r>
              <w:rPr>
                <w:b w:val="0"/>
                <w:sz w:val="20"/>
                <w:szCs w:val="20"/>
              </w:rPr>
              <w:t>, ředitel odboru kultury a cestovního ruchu Magistrátu hl. m. Prahy</w:t>
            </w:r>
            <w:r w:rsidR="00F536E9">
              <w:rPr>
                <w:b w:val="0"/>
                <w:sz w:val="20"/>
                <w:szCs w:val="20"/>
              </w:rPr>
              <w:t xml:space="preserve">, JUDr. Vladimír Folber, </w:t>
            </w:r>
            <w:r w:rsidR="00F536E9" w:rsidRPr="00F536E9">
              <w:rPr>
                <w:b w:val="0"/>
                <w:sz w:val="20"/>
                <w:szCs w:val="20"/>
              </w:rPr>
              <w:t>vedoucí oddělení grantové podpory</w:t>
            </w:r>
            <w:r w:rsidR="008A6F6F">
              <w:rPr>
                <w:b w:val="0"/>
                <w:sz w:val="20"/>
                <w:szCs w:val="20"/>
              </w:rPr>
              <w:t xml:space="preserve"> Magistrátu hl. m. Prahy</w:t>
            </w:r>
          </w:p>
        </w:tc>
      </w:tr>
      <w:tr w:rsidR="00492409" w14:paraId="703D6655" w14:textId="77777777" w:rsidTr="00235B0F">
        <w:tc>
          <w:tcPr>
            <w:tcW w:w="1183" w:type="dxa"/>
          </w:tcPr>
          <w:p w14:paraId="49DD32E8" w14:textId="77777777" w:rsidR="00492409" w:rsidRPr="004246D2" w:rsidRDefault="00492409" w:rsidP="00235B0F">
            <w:pPr>
              <w:pStyle w:val="Zkladntext"/>
              <w:spacing w:line="276" w:lineRule="auto"/>
              <w:rPr>
                <w:bCs w:val="0"/>
                <w:color w:val="FF0000"/>
                <w:sz w:val="20"/>
                <w:szCs w:val="20"/>
              </w:rPr>
            </w:pPr>
          </w:p>
        </w:tc>
        <w:tc>
          <w:tcPr>
            <w:tcW w:w="1794" w:type="dxa"/>
          </w:tcPr>
          <w:p w14:paraId="45F6CAD1" w14:textId="77777777" w:rsidR="00492409" w:rsidRPr="004246D2" w:rsidRDefault="00492409" w:rsidP="00235B0F">
            <w:pPr>
              <w:pStyle w:val="Zkladntext"/>
              <w:spacing w:line="276" w:lineRule="auto"/>
              <w:rPr>
                <w:b w:val="0"/>
                <w:color w:val="FF0000"/>
                <w:sz w:val="20"/>
                <w:szCs w:val="20"/>
              </w:rPr>
            </w:pPr>
          </w:p>
        </w:tc>
        <w:tc>
          <w:tcPr>
            <w:tcW w:w="1864" w:type="dxa"/>
          </w:tcPr>
          <w:p w14:paraId="27CF9A48" w14:textId="77777777" w:rsidR="00492409" w:rsidRPr="004246D2" w:rsidRDefault="00492409" w:rsidP="00235B0F">
            <w:pPr>
              <w:pStyle w:val="Zkladntext"/>
              <w:spacing w:line="276" w:lineRule="auto"/>
              <w:rPr>
                <w:b w:val="0"/>
                <w:color w:val="FF0000"/>
                <w:sz w:val="20"/>
                <w:szCs w:val="20"/>
              </w:rPr>
            </w:pPr>
            <w:r w:rsidRPr="00DD12ED">
              <w:rPr>
                <w:b w:val="0"/>
                <w:color w:val="000000" w:themeColor="text1"/>
                <w:sz w:val="20"/>
                <w:szCs w:val="20"/>
              </w:rPr>
              <w:t xml:space="preserve">Počet stran/příloh: </w:t>
            </w:r>
          </w:p>
        </w:tc>
        <w:tc>
          <w:tcPr>
            <w:tcW w:w="546" w:type="dxa"/>
          </w:tcPr>
          <w:p w14:paraId="625E7447" w14:textId="77777777" w:rsidR="00492409" w:rsidRPr="004B14D7" w:rsidRDefault="00492409" w:rsidP="00235B0F">
            <w:pPr>
              <w:pStyle w:val="Zkladntext"/>
              <w:spacing w:line="276" w:lineRule="auto"/>
              <w:rPr>
                <w:b w:val="0"/>
                <w:color w:val="000000" w:themeColor="text1"/>
                <w:sz w:val="20"/>
                <w:szCs w:val="20"/>
              </w:rPr>
            </w:pPr>
            <w:r w:rsidRPr="004B14D7">
              <w:rPr>
                <w:b w:val="0"/>
                <w:color w:val="000000" w:themeColor="text1"/>
                <w:sz w:val="20"/>
                <w:szCs w:val="20"/>
              </w:rPr>
              <w:t>8/0</w:t>
            </w:r>
          </w:p>
        </w:tc>
        <w:tc>
          <w:tcPr>
            <w:tcW w:w="1847" w:type="dxa"/>
          </w:tcPr>
          <w:p w14:paraId="5C9FA381" w14:textId="77777777" w:rsidR="00492409" w:rsidRPr="007C13F3" w:rsidRDefault="00492409" w:rsidP="00235B0F">
            <w:pPr>
              <w:pStyle w:val="Zkladntext"/>
              <w:spacing w:line="276" w:lineRule="auto"/>
              <w:rPr>
                <w:b w:val="0"/>
                <w:sz w:val="20"/>
                <w:szCs w:val="20"/>
              </w:rPr>
            </w:pPr>
            <w:r w:rsidRPr="007C13F3">
              <w:rPr>
                <w:b w:val="0"/>
                <w:sz w:val="20"/>
                <w:szCs w:val="20"/>
              </w:rPr>
              <w:t>Datum</w:t>
            </w:r>
            <w:r>
              <w:rPr>
                <w:b w:val="0"/>
                <w:sz w:val="20"/>
                <w:szCs w:val="20"/>
              </w:rPr>
              <w:t xml:space="preserve"> zpracování</w:t>
            </w:r>
            <w:r w:rsidRPr="007C13F3">
              <w:rPr>
                <w:b w:val="0"/>
                <w:sz w:val="20"/>
                <w:szCs w:val="20"/>
              </w:rPr>
              <w:t>:</w:t>
            </w:r>
          </w:p>
        </w:tc>
        <w:tc>
          <w:tcPr>
            <w:tcW w:w="1270" w:type="dxa"/>
          </w:tcPr>
          <w:p w14:paraId="7350724A" w14:textId="77777777" w:rsidR="00492409" w:rsidRPr="007C13F3" w:rsidRDefault="00492409" w:rsidP="00235B0F">
            <w:pPr>
              <w:pStyle w:val="Zkladntext"/>
              <w:spacing w:line="276" w:lineRule="auto"/>
              <w:rPr>
                <w:b w:val="0"/>
                <w:sz w:val="20"/>
                <w:szCs w:val="20"/>
              </w:rPr>
            </w:pPr>
            <w:r>
              <w:rPr>
                <w:b w:val="0"/>
                <w:sz w:val="20"/>
                <w:szCs w:val="20"/>
              </w:rPr>
              <w:t>16. 3. 2021</w:t>
            </w:r>
          </w:p>
        </w:tc>
      </w:tr>
    </w:tbl>
    <w:p w14:paraId="7E8BC8FB" w14:textId="77777777" w:rsidR="00492409" w:rsidRPr="00456CE3" w:rsidRDefault="00492409" w:rsidP="00492409">
      <w:pPr>
        <w:pStyle w:val="Zkladntext"/>
        <w:spacing w:line="276" w:lineRule="auto"/>
        <w:rPr>
          <w:b w:val="0"/>
          <w:bCs w:val="0"/>
          <w:color w:val="FF0000"/>
          <w:sz w:val="22"/>
          <w:szCs w:val="22"/>
        </w:rPr>
      </w:pPr>
    </w:p>
    <w:p w14:paraId="53AA39FF" w14:textId="77777777" w:rsidR="00492409" w:rsidRPr="00D41506" w:rsidRDefault="00492409" w:rsidP="00492409">
      <w:pPr>
        <w:pStyle w:val="Zkladntext"/>
        <w:spacing w:line="276" w:lineRule="auto"/>
        <w:jc w:val="both"/>
        <w:rPr>
          <w:bCs w:val="0"/>
          <w:sz w:val="22"/>
          <w:szCs w:val="22"/>
        </w:rPr>
      </w:pPr>
      <w:r w:rsidRPr="00D41506">
        <w:rPr>
          <w:bCs w:val="0"/>
          <w:sz w:val="22"/>
          <w:szCs w:val="22"/>
        </w:rPr>
        <w:t>Body programu</w:t>
      </w:r>
    </w:p>
    <w:p w14:paraId="447FCC5F" w14:textId="77777777" w:rsidR="00492409" w:rsidRPr="00F43298" w:rsidRDefault="00492409" w:rsidP="00492409">
      <w:pPr>
        <w:numPr>
          <w:ilvl w:val="0"/>
          <w:numId w:val="2"/>
        </w:numPr>
        <w:tabs>
          <w:tab w:val="left" w:pos="2595"/>
        </w:tabs>
        <w:spacing w:line="276" w:lineRule="auto"/>
        <w:jc w:val="both"/>
        <w:rPr>
          <w:color w:val="000000" w:themeColor="text1"/>
        </w:rPr>
      </w:pPr>
      <w:r w:rsidRPr="00F43298">
        <w:rPr>
          <w:color w:val="000000" w:themeColor="text1"/>
        </w:rPr>
        <w:t>Úvod, organizační záležitosti</w:t>
      </w:r>
    </w:p>
    <w:p w14:paraId="75D01F17" w14:textId="77777777" w:rsidR="00492409" w:rsidRPr="00F43298" w:rsidRDefault="00492409" w:rsidP="00492409">
      <w:pPr>
        <w:numPr>
          <w:ilvl w:val="0"/>
          <w:numId w:val="2"/>
        </w:numPr>
        <w:tabs>
          <w:tab w:val="left" w:pos="2595"/>
        </w:tabs>
        <w:spacing w:line="276" w:lineRule="auto"/>
        <w:jc w:val="both"/>
        <w:rPr>
          <w:color w:val="000000" w:themeColor="text1"/>
        </w:rPr>
      </w:pPr>
      <w:r w:rsidRPr="00F43298">
        <w:rPr>
          <w:color w:val="000000" w:themeColor="text1"/>
        </w:rPr>
        <w:t>Představení </w:t>
      </w:r>
      <w:r w:rsidRPr="00F43298">
        <w:rPr>
          <w:bCs/>
          <w:color w:val="000000" w:themeColor="text1"/>
        </w:rPr>
        <w:t>Dotačního systému hlavního města Prahy v oblasti kultury a umění na léta 2022 - 2027</w:t>
      </w:r>
    </w:p>
    <w:p w14:paraId="4C45B99A" w14:textId="77777777" w:rsidR="00492409" w:rsidRPr="00F43298" w:rsidRDefault="00492409" w:rsidP="00492409">
      <w:pPr>
        <w:numPr>
          <w:ilvl w:val="0"/>
          <w:numId w:val="2"/>
        </w:numPr>
        <w:tabs>
          <w:tab w:val="left" w:pos="2595"/>
        </w:tabs>
        <w:spacing w:line="276" w:lineRule="auto"/>
        <w:jc w:val="both"/>
        <w:rPr>
          <w:color w:val="000000" w:themeColor="text1"/>
        </w:rPr>
      </w:pPr>
      <w:r w:rsidRPr="00F43298">
        <w:rPr>
          <w:color w:val="000000" w:themeColor="text1"/>
        </w:rPr>
        <w:t>Projednání návrhu Programu podpory v oblasti kultury a umění pro jednoleté dotace pro rok 2022 a pro víceleté dotace na léta 2023 – 2026</w:t>
      </w:r>
    </w:p>
    <w:p w14:paraId="29EE39B7" w14:textId="77777777" w:rsidR="00492409" w:rsidRPr="00F43298" w:rsidRDefault="00492409" w:rsidP="00492409">
      <w:pPr>
        <w:numPr>
          <w:ilvl w:val="0"/>
          <w:numId w:val="2"/>
        </w:numPr>
        <w:tabs>
          <w:tab w:val="left" w:pos="2595"/>
        </w:tabs>
        <w:spacing w:line="276" w:lineRule="auto"/>
        <w:jc w:val="both"/>
        <w:rPr>
          <w:color w:val="000000" w:themeColor="text1"/>
        </w:rPr>
      </w:pPr>
      <w:r w:rsidRPr="00F43298">
        <w:rPr>
          <w:color w:val="000000" w:themeColor="text1"/>
        </w:rPr>
        <w:t xml:space="preserve">Závěr </w:t>
      </w:r>
    </w:p>
    <w:p w14:paraId="3328E31E" w14:textId="77777777" w:rsidR="00492409" w:rsidRPr="00A466A4" w:rsidRDefault="00492409" w:rsidP="00492409">
      <w:pPr>
        <w:tabs>
          <w:tab w:val="left" w:pos="2595"/>
        </w:tabs>
        <w:spacing w:line="276" w:lineRule="auto"/>
        <w:jc w:val="both"/>
      </w:pPr>
      <w:r>
        <w:tab/>
      </w:r>
    </w:p>
    <w:p w14:paraId="429DD43C" w14:textId="77777777" w:rsidR="00492409" w:rsidRPr="002F6682" w:rsidRDefault="00492409" w:rsidP="00492409">
      <w:pPr>
        <w:spacing w:line="276" w:lineRule="auto"/>
        <w:jc w:val="both"/>
        <w:rPr>
          <w:b/>
        </w:rPr>
      </w:pPr>
      <w:r>
        <w:rPr>
          <w:b/>
        </w:rPr>
        <w:t>Předložené materiály</w:t>
      </w:r>
    </w:p>
    <w:p w14:paraId="3BE3CF93" w14:textId="77777777" w:rsidR="00492409" w:rsidRPr="00F43298" w:rsidRDefault="00492409" w:rsidP="00492409">
      <w:pPr>
        <w:numPr>
          <w:ilvl w:val="0"/>
          <w:numId w:val="15"/>
        </w:numPr>
        <w:tabs>
          <w:tab w:val="left" w:pos="2595"/>
        </w:tabs>
        <w:spacing w:line="276" w:lineRule="auto"/>
        <w:jc w:val="both"/>
        <w:rPr>
          <w:color w:val="000000" w:themeColor="text1"/>
        </w:rPr>
      </w:pPr>
      <w:r>
        <w:rPr>
          <w:bCs/>
          <w:color w:val="000000" w:themeColor="text1"/>
        </w:rPr>
        <w:t>Dotační systém</w:t>
      </w:r>
      <w:r w:rsidRPr="00F43298">
        <w:rPr>
          <w:bCs/>
          <w:color w:val="000000" w:themeColor="text1"/>
        </w:rPr>
        <w:t xml:space="preserve"> hlavního města Prahy v oblasti kultury a umění na léta 2022 - 2027</w:t>
      </w:r>
    </w:p>
    <w:p w14:paraId="2D9F02B6" w14:textId="77777777" w:rsidR="00492409" w:rsidRDefault="00492409" w:rsidP="00492409">
      <w:pPr>
        <w:pStyle w:val="Odstavecseseznamem"/>
        <w:numPr>
          <w:ilvl w:val="0"/>
          <w:numId w:val="15"/>
        </w:numPr>
        <w:spacing w:line="276" w:lineRule="auto"/>
        <w:jc w:val="both"/>
        <w:rPr>
          <w:rFonts w:ascii="Times New Roman" w:hAnsi="Times New Roman" w:cs="Times New Roman"/>
        </w:rPr>
      </w:pPr>
      <w:r w:rsidRPr="00F43298">
        <w:rPr>
          <w:rFonts w:ascii="Times New Roman" w:hAnsi="Times New Roman" w:cs="Times New Roman"/>
        </w:rPr>
        <w:t>Programu podpory v oblasti kultury a umění pro jednoleté dotace pro rok 2022 a pro víceleté dotace na léta 2023 – 2026</w:t>
      </w:r>
    </w:p>
    <w:p w14:paraId="6651EFA4" w14:textId="16794618" w:rsidR="008C79F1" w:rsidRPr="00F43298" w:rsidRDefault="008C79F1" w:rsidP="00492409">
      <w:pPr>
        <w:pStyle w:val="Odstavecseseznamem"/>
        <w:numPr>
          <w:ilvl w:val="0"/>
          <w:numId w:val="15"/>
        </w:numPr>
        <w:spacing w:line="276" w:lineRule="auto"/>
        <w:jc w:val="both"/>
        <w:rPr>
          <w:rFonts w:ascii="Times New Roman" w:hAnsi="Times New Roman" w:cs="Times New Roman"/>
        </w:rPr>
      </w:pPr>
      <w:r>
        <w:rPr>
          <w:rFonts w:ascii="Times New Roman" w:hAnsi="Times New Roman" w:cs="Times New Roman"/>
        </w:rPr>
        <w:t>Návrh Dotačního programu – prezentace pro Grantovou komisi</w:t>
      </w:r>
    </w:p>
    <w:p w14:paraId="4837BE75" w14:textId="3FDD7E33" w:rsidR="00492409" w:rsidRDefault="00492409" w:rsidP="00492409">
      <w:pPr>
        <w:pStyle w:val="Zkladntext"/>
        <w:spacing w:line="276" w:lineRule="auto"/>
        <w:jc w:val="both"/>
        <w:rPr>
          <w:b w:val="0"/>
          <w:bCs w:val="0"/>
          <w:color w:val="000000" w:themeColor="text1"/>
          <w:sz w:val="22"/>
          <w:szCs w:val="22"/>
        </w:rPr>
      </w:pPr>
      <w:r>
        <w:rPr>
          <w:b w:val="0"/>
          <w:bCs w:val="0"/>
          <w:color w:val="000000" w:themeColor="text1"/>
          <w:sz w:val="22"/>
          <w:szCs w:val="22"/>
        </w:rPr>
        <w:t>Grantová k</w:t>
      </w:r>
      <w:r w:rsidR="00282D5E">
        <w:rPr>
          <w:b w:val="0"/>
          <w:bCs w:val="0"/>
          <w:color w:val="000000" w:themeColor="text1"/>
          <w:sz w:val="22"/>
          <w:szCs w:val="22"/>
        </w:rPr>
        <w:t>omise se sešla v počtu 11</w:t>
      </w:r>
      <w:r w:rsidRPr="000764D0">
        <w:rPr>
          <w:b w:val="0"/>
          <w:bCs w:val="0"/>
          <w:color w:val="000000" w:themeColor="text1"/>
          <w:sz w:val="22"/>
          <w:szCs w:val="22"/>
        </w:rPr>
        <w:t xml:space="preserve"> osob a byla usnášení</w:t>
      </w:r>
      <w:del w:id="1" w:author="Benda Martin (ZHMP)" w:date="2021-03-22T14:16:00Z">
        <w:r w:rsidRPr="000764D0" w:rsidDel="004A3D7A">
          <w:rPr>
            <w:b w:val="0"/>
            <w:bCs w:val="0"/>
            <w:color w:val="000000" w:themeColor="text1"/>
            <w:sz w:val="22"/>
            <w:szCs w:val="22"/>
          </w:rPr>
          <w:delText xml:space="preserve"> </w:delText>
        </w:r>
      </w:del>
      <w:r w:rsidRPr="000764D0">
        <w:rPr>
          <w:b w:val="0"/>
          <w:bCs w:val="0"/>
          <w:color w:val="000000" w:themeColor="text1"/>
          <w:sz w:val="22"/>
          <w:szCs w:val="22"/>
        </w:rPr>
        <w:t xml:space="preserve">schopná. </w:t>
      </w:r>
      <w:r>
        <w:rPr>
          <w:b w:val="0"/>
          <w:bCs w:val="0"/>
          <w:color w:val="000000" w:themeColor="text1"/>
          <w:sz w:val="22"/>
          <w:szCs w:val="22"/>
        </w:rPr>
        <w:t>K jednání se o něco později připojil i člen Petr Bílek, Jan Press a následně i Veronika Bednářová.</w:t>
      </w:r>
    </w:p>
    <w:p w14:paraId="1D926D24" w14:textId="77777777" w:rsidR="00492409" w:rsidRPr="000764D0" w:rsidRDefault="00492409" w:rsidP="00492409">
      <w:pPr>
        <w:pStyle w:val="Zkladntext"/>
        <w:spacing w:line="276" w:lineRule="auto"/>
        <w:jc w:val="both"/>
        <w:rPr>
          <w:b w:val="0"/>
          <w:bCs w:val="0"/>
          <w:color w:val="000000" w:themeColor="text1"/>
          <w:sz w:val="22"/>
          <w:szCs w:val="22"/>
        </w:rPr>
      </w:pPr>
    </w:p>
    <w:p w14:paraId="70D2E786" w14:textId="77777777" w:rsidR="00492409" w:rsidRDefault="00492409" w:rsidP="004D2519">
      <w:pPr>
        <w:spacing w:line="276" w:lineRule="auto"/>
        <w:jc w:val="both"/>
      </w:pPr>
    </w:p>
    <w:p w14:paraId="6608E86D" w14:textId="77777777" w:rsidR="00492409" w:rsidRPr="001200AE" w:rsidRDefault="00492409" w:rsidP="00492409">
      <w:pPr>
        <w:spacing w:line="276" w:lineRule="auto"/>
        <w:jc w:val="both"/>
        <w:rPr>
          <w:b/>
          <w:sz w:val="28"/>
          <w:szCs w:val="28"/>
        </w:rPr>
      </w:pPr>
      <w:r w:rsidRPr="001200AE">
        <w:rPr>
          <w:b/>
          <w:sz w:val="28"/>
          <w:szCs w:val="28"/>
        </w:rPr>
        <w:t>Průběh jednání</w:t>
      </w:r>
    </w:p>
    <w:p w14:paraId="48837268" w14:textId="77777777" w:rsidR="001200AE" w:rsidRDefault="001200AE" w:rsidP="00492409">
      <w:pPr>
        <w:spacing w:line="276" w:lineRule="auto"/>
        <w:jc w:val="both"/>
        <w:rPr>
          <w:b/>
          <w:sz w:val="24"/>
          <w:szCs w:val="24"/>
        </w:rPr>
      </w:pPr>
    </w:p>
    <w:p w14:paraId="7EC99B66" w14:textId="743D0FD5" w:rsidR="00492409" w:rsidRPr="001200AE" w:rsidRDefault="00492409" w:rsidP="00492409">
      <w:pPr>
        <w:spacing w:line="276" w:lineRule="auto"/>
        <w:jc w:val="both"/>
        <w:rPr>
          <w:b/>
          <w:sz w:val="24"/>
          <w:szCs w:val="24"/>
        </w:rPr>
      </w:pPr>
      <w:del w:id="2" w:author="Benda Martin (ZHMP)" w:date="2021-03-22T15:01:00Z">
        <w:r w:rsidRPr="001200AE" w:rsidDel="003B594B">
          <w:rPr>
            <w:b/>
            <w:sz w:val="24"/>
            <w:szCs w:val="24"/>
          </w:rPr>
          <w:delText>Bod 1 programu -</w:delText>
        </w:r>
      </w:del>
      <w:ins w:id="3" w:author="Benda Martin (ZHMP)" w:date="2021-03-22T15:01:00Z">
        <w:r w:rsidR="003B594B">
          <w:rPr>
            <w:b/>
            <w:sz w:val="24"/>
            <w:szCs w:val="24"/>
          </w:rPr>
          <w:t>1/</w:t>
        </w:r>
      </w:ins>
      <w:r w:rsidRPr="001200AE">
        <w:rPr>
          <w:b/>
          <w:sz w:val="24"/>
          <w:szCs w:val="24"/>
        </w:rPr>
        <w:t xml:space="preserve"> Úvod </w:t>
      </w:r>
    </w:p>
    <w:p w14:paraId="175B9749" w14:textId="77777777" w:rsidR="00492409" w:rsidRPr="00F42686" w:rsidRDefault="00492409" w:rsidP="00492409">
      <w:pPr>
        <w:spacing w:line="276" w:lineRule="auto"/>
        <w:jc w:val="both"/>
        <w:rPr>
          <w:b/>
        </w:rPr>
      </w:pPr>
    </w:p>
    <w:p w14:paraId="7D2A3007" w14:textId="6389DE2F" w:rsidR="00492409" w:rsidRDefault="00737479" w:rsidP="004D2519">
      <w:pPr>
        <w:spacing w:line="276" w:lineRule="auto"/>
        <w:jc w:val="both"/>
      </w:pPr>
      <w:r>
        <w:t xml:space="preserve">Mgr. Martin Benda, předseda </w:t>
      </w:r>
      <w:r w:rsidR="00404B24">
        <w:t>GK</w:t>
      </w:r>
      <w:r>
        <w:t xml:space="preserve"> (dále jen p</w:t>
      </w:r>
      <w:r w:rsidR="00A466A4">
        <w:t>ředseda</w:t>
      </w:r>
      <w:r>
        <w:t>)</w:t>
      </w:r>
      <w:r w:rsidR="00CA10BE">
        <w:t xml:space="preserve"> zahájil jednání</w:t>
      </w:r>
      <w:ins w:id="4" w:author="Navrátilová Zuzana (MHMP, KUC)" w:date="2021-03-19T09:54:00Z">
        <w:r w:rsidR="00C66D6B">
          <w:t>,</w:t>
        </w:r>
      </w:ins>
      <w:del w:id="5" w:author="Navrátilová Zuzana (MHMP, KUC)" w:date="2021-03-19T09:54:00Z">
        <w:r w:rsidR="00CA10BE" w:rsidDel="00C66D6B">
          <w:delText xml:space="preserve"> a</w:delText>
        </w:r>
      </w:del>
      <w:r w:rsidR="00CA10BE">
        <w:t xml:space="preserve"> </w:t>
      </w:r>
      <w:r w:rsidR="002D28DC">
        <w:t xml:space="preserve">uvítal všechny </w:t>
      </w:r>
      <w:ins w:id="6" w:author="Benda Martin (ZHMP)" w:date="2021-03-22T14:18:00Z">
        <w:r w:rsidR="004A3D7A">
          <w:t>přítomné</w:t>
        </w:r>
      </w:ins>
      <w:del w:id="7" w:author="Benda Martin (ZHMP)" w:date="2021-03-22T14:18:00Z">
        <w:r w:rsidR="002D28DC" w:rsidDel="004A3D7A">
          <w:delText>členy</w:delText>
        </w:r>
      </w:del>
      <w:ins w:id="8" w:author="Navrátilová Zuzana (MHMP, KUC)" w:date="2021-03-19T09:55:00Z">
        <w:r w:rsidR="00C66D6B">
          <w:t xml:space="preserve"> a</w:t>
        </w:r>
      </w:ins>
      <w:del w:id="9" w:author="Navrátilová Zuzana (MHMP, KUC)" w:date="2021-03-19T09:55:00Z">
        <w:r w:rsidR="00601DC0" w:rsidDel="00C66D6B">
          <w:delText>.</w:delText>
        </w:r>
      </w:del>
      <w:r w:rsidR="002D28DC">
        <w:t xml:space="preserve"> </w:t>
      </w:r>
      <w:del w:id="10" w:author="Navrátilová Zuzana (MHMP, KUC)" w:date="2021-03-19T09:55:00Z">
        <w:r w:rsidR="004935A5" w:rsidDel="00C66D6B">
          <w:delText xml:space="preserve">Přivítal </w:delText>
        </w:r>
      </w:del>
      <w:ins w:id="11" w:author="Navrátilová Zuzana (MHMP, KUC)" w:date="2021-03-19T09:55:00Z">
        <w:r w:rsidR="00C66D6B">
          <w:t xml:space="preserve"> představil </w:t>
        </w:r>
      </w:ins>
      <w:r w:rsidR="004935A5">
        <w:t xml:space="preserve">novou tajemnici komise </w:t>
      </w:r>
      <w:ins w:id="12" w:author="Navrátilová Zuzana (MHMP, KUC)" w:date="2021-03-19T09:55:00Z">
        <w:r w:rsidR="00C66D6B">
          <w:t>Mgr.</w:t>
        </w:r>
      </w:ins>
      <w:ins w:id="13" w:author="Benda Martin (ZHMP)" w:date="2021-03-22T14:18:00Z">
        <w:r w:rsidR="004A3D7A">
          <w:t xml:space="preserve"> </w:t>
        </w:r>
      </w:ins>
      <w:r w:rsidR="004935A5">
        <w:t>Lucii Tužovou</w:t>
      </w:r>
      <w:ins w:id="14" w:author="Navrátilová Zuzana (MHMP, KUC)" w:date="2021-03-19T09:55:00Z">
        <w:r w:rsidR="00C66D6B">
          <w:t>.</w:t>
        </w:r>
      </w:ins>
      <w:del w:id="15" w:author="Navrátilová Zuzana (MHMP, KUC)" w:date="2021-03-19T09:55:00Z">
        <w:r w:rsidR="00492409" w:rsidDel="00C66D6B">
          <w:delText>, která se představila a vyjádřila komisi podporu</w:delText>
        </w:r>
        <w:r w:rsidR="004935A5" w:rsidDel="00C66D6B">
          <w:delText>.</w:delText>
        </w:r>
      </w:del>
      <w:r w:rsidR="004935A5">
        <w:t xml:space="preserve"> </w:t>
      </w:r>
    </w:p>
    <w:p w14:paraId="68F66119" w14:textId="77777777" w:rsidR="005C0BFF" w:rsidRDefault="005C0BFF" w:rsidP="004D2519">
      <w:pPr>
        <w:spacing w:line="276" w:lineRule="auto"/>
        <w:jc w:val="both"/>
      </w:pPr>
    </w:p>
    <w:p w14:paraId="181B0AC6" w14:textId="2D593412" w:rsidR="005C0BFF" w:rsidRPr="001200AE" w:rsidRDefault="005C0BFF" w:rsidP="005C0BFF">
      <w:pPr>
        <w:tabs>
          <w:tab w:val="left" w:pos="2595"/>
        </w:tabs>
        <w:spacing w:line="276" w:lineRule="auto"/>
        <w:jc w:val="both"/>
        <w:rPr>
          <w:b/>
          <w:color w:val="000000" w:themeColor="text1"/>
          <w:sz w:val="24"/>
          <w:szCs w:val="24"/>
        </w:rPr>
      </w:pPr>
      <w:del w:id="16" w:author="Benda Martin (ZHMP)" w:date="2021-03-22T15:01:00Z">
        <w:r w:rsidRPr="001200AE" w:rsidDel="003B594B">
          <w:rPr>
            <w:b/>
            <w:color w:val="000000" w:themeColor="text1"/>
            <w:sz w:val="24"/>
            <w:szCs w:val="24"/>
          </w:rPr>
          <w:delText>Bod 2 programu -</w:delText>
        </w:r>
      </w:del>
      <w:ins w:id="17" w:author="Benda Martin (ZHMP)" w:date="2021-03-22T15:01:00Z">
        <w:r w:rsidR="003B594B">
          <w:rPr>
            <w:b/>
            <w:color w:val="000000" w:themeColor="text1"/>
            <w:sz w:val="24"/>
            <w:szCs w:val="24"/>
          </w:rPr>
          <w:t>2/</w:t>
        </w:r>
      </w:ins>
      <w:r w:rsidRPr="001200AE">
        <w:rPr>
          <w:b/>
          <w:color w:val="000000" w:themeColor="text1"/>
          <w:sz w:val="24"/>
          <w:szCs w:val="24"/>
        </w:rPr>
        <w:t xml:space="preserve"> Představení </w:t>
      </w:r>
      <w:ins w:id="18" w:author="Benda Martin (ZHMP)" w:date="2021-03-22T15:02:00Z">
        <w:r w:rsidR="003B594B">
          <w:rPr>
            <w:b/>
            <w:color w:val="000000" w:themeColor="text1"/>
            <w:sz w:val="24"/>
            <w:szCs w:val="24"/>
          </w:rPr>
          <w:t xml:space="preserve">návrhu </w:t>
        </w:r>
      </w:ins>
      <w:r w:rsidRPr="001200AE">
        <w:rPr>
          <w:b/>
          <w:bCs/>
          <w:color w:val="000000" w:themeColor="text1"/>
          <w:sz w:val="24"/>
          <w:szCs w:val="24"/>
        </w:rPr>
        <w:t>Dotačního systému hlavního města Prahy v oblasti kultury a umění na léta 2022 - 2027</w:t>
      </w:r>
    </w:p>
    <w:p w14:paraId="3DCFBD69" w14:textId="77777777" w:rsidR="00492409" w:rsidRDefault="00492409" w:rsidP="004D2519">
      <w:pPr>
        <w:spacing w:line="276" w:lineRule="auto"/>
        <w:jc w:val="both"/>
      </w:pPr>
    </w:p>
    <w:p w14:paraId="071D3D13" w14:textId="0CE35905" w:rsidR="009A0917" w:rsidRDefault="00492409" w:rsidP="004D2519">
      <w:pPr>
        <w:spacing w:line="276" w:lineRule="auto"/>
        <w:jc w:val="both"/>
      </w:pPr>
      <w:r>
        <w:t>Předseda i</w:t>
      </w:r>
      <w:r w:rsidR="004935A5">
        <w:t>nformoval o novém Dotačním systému</w:t>
      </w:r>
      <w:r>
        <w:t xml:space="preserve"> HMP v oblasti kultury a umění </w:t>
      </w:r>
      <w:r w:rsidR="009A0917">
        <w:t>n</w:t>
      </w:r>
      <w:r>
        <w:t>a</w:t>
      </w:r>
      <w:r w:rsidR="009A0917">
        <w:t xml:space="preserve"> </w:t>
      </w:r>
      <w:r>
        <w:t>léta 2022</w:t>
      </w:r>
      <w:r w:rsidR="009A0917">
        <w:t xml:space="preserve"> - </w:t>
      </w:r>
      <w:r>
        <w:t>2027 (dále jen DS</w:t>
      </w:r>
      <w:r w:rsidR="005623BB">
        <w:t xml:space="preserve"> KUC</w:t>
      </w:r>
      <w:r>
        <w:t>)</w:t>
      </w:r>
      <w:r w:rsidR="004935A5">
        <w:t xml:space="preserve">, který byl Výborem </w:t>
      </w:r>
      <w:r w:rsidR="009A0917">
        <w:t xml:space="preserve">pro kulturu, výstavnictví, cestovní ruch a zahraniční vztahy ZHMP (dále jen </w:t>
      </w:r>
      <w:r w:rsidR="00F536E9">
        <w:t>V</w:t>
      </w:r>
      <w:r w:rsidR="009A0917">
        <w:t>ýbor</w:t>
      </w:r>
      <w:r w:rsidR="00F536E9">
        <w:t xml:space="preserve"> pro kulturu</w:t>
      </w:r>
      <w:r w:rsidR="009A0917">
        <w:t xml:space="preserve">) </w:t>
      </w:r>
      <w:r w:rsidR="00F536E9">
        <w:t xml:space="preserve">doporučen </w:t>
      </w:r>
      <w:ins w:id="19" w:author="Benda Martin (ZHMP)" w:date="2021-03-22T14:17:00Z">
        <w:r w:rsidR="004A3D7A">
          <w:t>R</w:t>
        </w:r>
      </w:ins>
      <w:del w:id="20" w:author="Benda Martin (ZHMP)" w:date="2021-03-22T14:17:00Z">
        <w:r w:rsidR="00F536E9" w:rsidDel="004A3D7A">
          <w:delText>r</w:delText>
        </w:r>
      </w:del>
      <w:r w:rsidR="004935A5">
        <w:t>adě HMP ke schválení a předal slovo řediteli</w:t>
      </w:r>
      <w:r w:rsidR="009A0917">
        <w:t xml:space="preserve"> </w:t>
      </w:r>
      <w:r w:rsidR="009A0917" w:rsidRPr="00601DC0">
        <w:t>odboru kultury a cestovního ruchu</w:t>
      </w:r>
      <w:r w:rsidR="009A0917">
        <w:t xml:space="preserve"> </w:t>
      </w:r>
      <w:r w:rsidR="009A0917" w:rsidRPr="00601DC0">
        <w:t>MgA. Jiří</w:t>
      </w:r>
      <w:r w:rsidR="009A0917">
        <w:t>mu Sulženkovi</w:t>
      </w:r>
      <w:r w:rsidR="009A0917" w:rsidRPr="00601DC0">
        <w:t>, PhD.</w:t>
      </w:r>
      <w:r w:rsidR="009A0917">
        <w:t xml:space="preserve"> (dále jen ředitel)</w:t>
      </w:r>
      <w:r w:rsidR="004935A5">
        <w:t xml:space="preserve">. </w:t>
      </w:r>
    </w:p>
    <w:p w14:paraId="6AD81AD1" w14:textId="77777777" w:rsidR="009A0917" w:rsidRDefault="009A0917" w:rsidP="004D2519">
      <w:pPr>
        <w:spacing w:line="276" w:lineRule="auto"/>
        <w:jc w:val="both"/>
      </w:pPr>
    </w:p>
    <w:p w14:paraId="47D7396C" w14:textId="3B3B48FC" w:rsidR="005C0BFF" w:rsidRDefault="004935A5" w:rsidP="004D2519">
      <w:pPr>
        <w:spacing w:line="276" w:lineRule="auto"/>
        <w:jc w:val="both"/>
      </w:pPr>
      <w:r>
        <w:t>Ředitel p</w:t>
      </w:r>
      <w:r w:rsidR="008C79F1">
        <w:t>ředstavil nový dotační systém, který</w:t>
      </w:r>
      <w:r>
        <w:t xml:space="preserve"> je otev</w:t>
      </w:r>
      <w:r w:rsidR="008C79F1">
        <w:t>řený naprosté většině subjektů,</w:t>
      </w:r>
      <w:del w:id="21" w:author="Benda Martin (ZHMP)" w:date="2021-03-22T14:19:00Z">
        <w:r w:rsidR="008C79F1" w:rsidDel="004A3D7A">
          <w:delText xml:space="preserve"> </w:delText>
        </w:r>
      </w:del>
      <w:del w:id="22" w:author="Navrátilová Zuzana (MHMP, KUC)" w:date="2021-03-19T09:56:00Z">
        <w:r w:rsidR="008C79F1" w:rsidDel="00C66D6B">
          <w:delText>čili</w:delText>
        </w:r>
      </w:del>
      <w:r w:rsidR="008C79F1">
        <w:t xml:space="preserve"> </w:t>
      </w:r>
      <w:r>
        <w:t>podporuj</w:t>
      </w:r>
      <w:r w:rsidR="008C79F1">
        <w:t xml:space="preserve">e jak malé subjekty, tak i </w:t>
      </w:r>
      <w:r w:rsidR="005C0BFF">
        <w:t xml:space="preserve">ty </w:t>
      </w:r>
      <w:r w:rsidR="008C79F1">
        <w:t xml:space="preserve">velké. </w:t>
      </w:r>
      <w:r w:rsidR="005C0BFF">
        <w:t>Zdůraznil, že se jedná o poskytování dotací na období víceleté a jednoleté. Dotace je poskytována jako veřejná podpora dle Nařízení Komise EU</w:t>
      </w:r>
      <w:ins w:id="23" w:author="Benda Martin (ZHMP)" w:date="2021-03-22T14:19:00Z">
        <w:del w:id="24" w:author="Tužová Lucie (MHMP, KUC) [2]" w:date="2021-03-23T08:28:00Z">
          <w:r w:rsidR="004A3D7A" w:rsidDel="008557FA">
            <w:delText xml:space="preserve"> </w:delText>
          </w:r>
          <w:r w:rsidR="004A3D7A" w:rsidRPr="004A3D7A" w:rsidDel="008557FA">
            <w:rPr>
              <w:color w:val="FF0000"/>
              <w:rPrChange w:id="25" w:author="Benda Martin (ZHMP)" w:date="2021-03-22T14:19:00Z">
                <w:rPr/>
              </w:rPrChange>
            </w:rPr>
            <w:delText>XXXX</w:delText>
          </w:r>
        </w:del>
      </w:ins>
      <w:r w:rsidR="005C0BFF">
        <w:t>.</w:t>
      </w:r>
    </w:p>
    <w:p w14:paraId="162B45C9" w14:textId="77777777" w:rsidR="005C0BFF" w:rsidRDefault="005C0BFF" w:rsidP="004D2519">
      <w:pPr>
        <w:spacing w:line="276" w:lineRule="auto"/>
        <w:jc w:val="both"/>
      </w:pPr>
    </w:p>
    <w:p w14:paraId="573A984D" w14:textId="7E0958BA" w:rsidR="00F536E9" w:rsidRDefault="008C79F1" w:rsidP="004D2519">
      <w:pPr>
        <w:spacing w:line="276" w:lineRule="auto"/>
        <w:jc w:val="both"/>
      </w:pPr>
      <w:r>
        <w:t xml:space="preserve">DS </w:t>
      </w:r>
      <w:r w:rsidR="005623BB">
        <w:t xml:space="preserve">KUC </w:t>
      </w:r>
      <w:r>
        <w:t>definuje</w:t>
      </w:r>
      <w:ins w:id="26" w:author="Benda Martin (ZHMP)" w:date="2021-03-22T14:20:00Z">
        <w:r w:rsidR="004A3D7A">
          <w:t>,</w:t>
        </w:r>
      </w:ins>
      <w:r>
        <w:t xml:space="preserve"> na </w:t>
      </w:r>
      <w:r w:rsidR="005C0BFF">
        <w:t xml:space="preserve">jaké účely a činnosti je </w:t>
      </w:r>
      <w:r>
        <w:t xml:space="preserve">finanční podpora </w:t>
      </w:r>
      <w:r w:rsidR="005C0BFF">
        <w:t>poskytována</w:t>
      </w:r>
      <w:r w:rsidR="004935A5">
        <w:t xml:space="preserve"> </w:t>
      </w:r>
      <w:r w:rsidR="00472415">
        <w:t xml:space="preserve">a zároveň </w:t>
      </w:r>
      <w:r w:rsidR="004935A5">
        <w:t xml:space="preserve">zachovává princip </w:t>
      </w:r>
      <w:r w:rsidR="00472415">
        <w:t xml:space="preserve">dvoukolového věcného hodnocení </w:t>
      </w:r>
      <w:ins w:id="27" w:author="Benda Martin (ZHMP)" w:date="2021-03-22T14:20:00Z">
        <w:r w:rsidR="004A3D7A">
          <w:t>pěti</w:t>
        </w:r>
      </w:ins>
      <w:del w:id="28" w:author="Benda Martin (ZHMP)" w:date="2021-03-22T14:20:00Z">
        <w:r w:rsidR="00472415" w:rsidDel="004A3D7A">
          <w:delText>5</w:delText>
        </w:r>
      </w:del>
      <w:r w:rsidR="00472415">
        <w:t xml:space="preserve"> hodnotiteli - </w:t>
      </w:r>
      <w:ins w:id="29" w:author="Benda Martin (ZHMP)" w:date="2021-03-22T14:20:00Z">
        <w:r w:rsidR="004A3D7A">
          <w:t>dvěma</w:t>
        </w:r>
      </w:ins>
      <w:del w:id="30" w:author="Benda Martin (ZHMP)" w:date="2021-03-22T14:20:00Z">
        <w:r w:rsidR="00472415" w:rsidDel="004A3D7A">
          <w:delText>2</w:delText>
        </w:r>
      </w:del>
      <w:r w:rsidR="00472415">
        <w:t xml:space="preserve"> členy GK a </w:t>
      </w:r>
      <w:ins w:id="31" w:author="Benda Martin (ZHMP)" w:date="2021-03-22T14:20:00Z">
        <w:r w:rsidR="004A3D7A">
          <w:t>třemi</w:t>
        </w:r>
      </w:ins>
      <w:del w:id="32" w:author="Benda Martin (ZHMP)" w:date="2021-03-22T14:20:00Z">
        <w:r w:rsidR="00472415" w:rsidDel="004A3D7A">
          <w:delText>3</w:delText>
        </w:r>
      </w:del>
      <w:r w:rsidR="00472415">
        <w:t xml:space="preserve"> </w:t>
      </w:r>
      <w:del w:id="33" w:author="Benda Martin (ZHMP)" w:date="2021-03-22T14:20:00Z">
        <w:r w:rsidR="00472415" w:rsidDel="004A3D7A">
          <w:delText xml:space="preserve">expertními </w:delText>
        </w:r>
      </w:del>
      <w:ins w:id="34" w:author="Benda Martin (ZHMP)" w:date="2021-03-22T14:20:00Z">
        <w:r w:rsidR="004A3D7A">
          <w:t>e</w:t>
        </w:r>
      </w:ins>
      <w:ins w:id="35" w:author="Benda Martin (ZHMP)" w:date="2021-03-22T14:21:00Z">
        <w:r w:rsidR="004A3D7A">
          <w:t>xpertními</w:t>
        </w:r>
      </w:ins>
      <w:ins w:id="36" w:author="Benda Martin (ZHMP)" w:date="2021-03-22T14:20:00Z">
        <w:r w:rsidR="004A3D7A">
          <w:t xml:space="preserve"> </w:t>
        </w:r>
      </w:ins>
      <w:r w:rsidR="00472415">
        <w:t>hodnotiteli</w:t>
      </w:r>
      <w:r w:rsidR="004935A5">
        <w:t xml:space="preserve">. </w:t>
      </w:r>
    </w:p>
    <w:p w14:paraId="38C26E6F" w14:textId="77777777" w:rsidR="00F536E9" w:rsidRDefault="00F536E9" w:rsidP="004D2519">
      <w:pPr>
        <w:spacing w:line="276" w:lineRule="auto"/>
        <w:jc w:val="both"/>
      </w:pPr>
    </w:p>
    <w:p w14:paraId="52DB9A1E" w14:textId="388B3F2E" w:rsidR="00F536E9" w:rsidRDefault="00472415" w:rsidP="004D2519">
      <w:pPr>
        <w:spacing w:line="276" w:lineRule="auto"/>
        <w:jc w:val="both"/>
      </w:pPr>
      <w:r>
        <w:t>Ředitel informoval o usta</w:t>
      </w:r>
      <w:del w:id="37" w:author="Navrátilová Zuzana (MHMP, KUC)" w:date="2021-03-19T09:57:00Z">
        <w:r w:rsidDel="00C66D6B">
          <w:delText>no</w:delText>
        </w:r>
      </w:del>
      <w:r>
        <w:t xml:space="preserve">vení nové </w:t>
      </w:r>
      <w:r w:rsidR="004935A5">
        <w:t>GK na základě doporučení odborné veřejnosti</w:t>
      </w:r>
      <w:r>
        <w:t>, profesních sdružení, vysokých škol a čl</w:t>
      </w:r>
      <w:r w:rsidR="00F536E9">
        <w:t>enů Výboru pro kulturu</w:t>
      </w:r>
      <w:ins w:id="38" w:author="Benda Martin (ZHMP)" w:date="2021-03-22T14:21:00Z">
        <w:r w:rsidR="004A3D7A">
          <w:t xml:space="preserve"> ZHMP</w:t>
        </w:r>
      </w:ins>
      <w:r w:rsidR="00F536E9">
        <w:t xml:space="preserve">. Výbor pro kulturu následně </w:t>
      </w:r>
      <w:r w:rsidR="004935A5">
        <w:t>doporučí</w:t>
      </w:r>
      <w:r w:rsidR="00F536E9">
        <w:t xml:space="preserve"> členy GK</w:t>
      </w:r>
      <w:r w:rsidR="004935A5">
        <w:t xml:space="preserve"> ke schválení</w:t>
      </w:r>
      <w:r w:rsidR="00F536E9">
        <w:t xml:space="preserve"> </w:t>
      </w:r>
      <w:ins w:id="39" w:author="Benda Martin (ZHMP)" w:date="2021-03-22T14:21:00Z">
        <w:r w:rsidR="004A3D7A">
          <w:t>R</w:t>
        </w:r>
      </w:ins>
      <w:del w:id="40" w:author="Benda Martin (ZHMP)" w:date="2021-03-22T14:21:00Z">
        <w:r w:rsidR="00F536E9" w:rsidDel="004A3D7A">
          <w:delText>r</w:delText>
        </w:r>
      </w:del>
      <w:r w:rsidR="00F536E9">
        <w:t xml:space="preserve">adě HMP. </w:t>
      </w:r>
    </w:p>
    <w:p w14:paraId="1BBF8A90" w14:textId="77777777" w:rsidR="00F536E9" w:rsidRDefault="00F536E9" w:rsidP="004D2519">
      <w:pPr>
        <w:spacing w:line="276" w:lineRule="auto"/>
        <w:jc w:val="both"/>
      </w:pPr>
    </w:p>
    <w:p w14:paraId="14FF02BD" w14:textId="59EACDE6" w:rsidR="004935A5" w:rsidRDefault="00F536E9" w:rsidP="004D2519">
      <w:pPr>
        <w:spacing w:line="276" w:lineRule="auto"/>
        <w:jc w:val="both"/>
      </w:pPr>
      <w:del w:id="41" w:author="Benda Martin (ZHMP)" w:date="2021-03-22T14:22:00Z">
        <w:r w:rsidDel="004A3D7A">
          <w:delText>Ředitel předal slo</w:delText>
        </w:r>
        <w:r w:rsidR="004935A5" w:rsidDel="004A3D7A">
          <w:delText>v</w:delText>
        </w:r>
        <w:r w:rsidDel="004A3D7A">
          <w:delText>o</w:delText>
        </w:r>
        <w:r w:rsidR="004935A5" w:rsidDel="004A3D7A">
          <w:delText xml:space="preserve"> předsedovi</w:delText>
        </w:r>
        <w:r w:rsidDel="004A3D7A">
          <w:delText xml:space="preserve">. </w:delText>
        </w:r>
      </w:del>
      <w:r>
        <w:t>Předseda informoval GK o proběhlé diskuzi ve Výboru pro kulturu nad užíváním pojmu d</w:t>
      </w:r>
      <w:r w:rsidR="00FE6CA3">
        <w:t>otace vs. grant. Předseda vyzývá</w:t>
      </w:r>
      <w:r>
        <w:t xml:space="preserve"> členy komise k vyjádření názoru, jaká je jejich preferen</w:t>
      </w:r>
      <w:r w:rsidR="008A6F6F">
        <w:t>ce. Zároveň komisi inform</w:t>
      </w:r>
      <w:r w:rsidR="00FE6CA3">
        <w:t>uje</w:t>
      </w:r>
      <w:r w:rsidR="008A6F6F">
        <w:t xml:space="preserve"> o pozdější účasti</w:t>
      </w:r>
      <w:r w:rsidR="008A6F6F" w:rsidRPr="008A6F6F">
        <w:t xml:space="preserve"> </w:t>
      </w:r>
      <w:r w:rsidR="008A6F6F">
        <w:t xml:space="preserve">hosta jednání </w:t>
      </w:r>
      <w:r w:rsidR="008A6F6F" w:rsidRPr="008A6F6F">
        <w:t>JUDr. Vladimír</w:t>
      </w:r>
      <w:r w:rsidR="008A6F6F">
        <w:t>a</w:t>
      </w:r>
      <w:r w:rsidR="008A6F6F" w:rsidRPr="008A6F6F">
        <w:t xml:space="preserve"> Folber</w:t>
      </w:r>
      <w:r w:rsidR="008A6F6F">
        <w:t>a</w:t>
      </w:r>
      <w:r w:rsidR="008A6F6F" w:rsidRPr="008A6F6F">
        <w:t>, vedoucí</w:t>
      </w:r>
      <w:r w:rsidR="008A6F6F">
        <w:t>ho</w:t>
      </w:r>
      <w:r w:rsidR="008A6F6F" w:rsidRPr="008A6F6F">
        <w:t xml:space="preserve"> oddělení grantové podpory Magistrátu hl. m. Prahy</w:t>
      </w:r>
      <w:r w:rsidR="008A6F6F">
        <w:t>.</w:t>
      </w:r>
    </w:p>
    <w:p w14:paraId="05DE3B90" w14:textId="399FBAAF" w:rsidR="002720E2" w:rsidRDefault="002720E2" w:rsidP="004D2519">
      <w:pPr>
        <w:spacing w:line="276" w:lineRule="auto"/>
        <w:jc w:val="both"/>
      </w:pPr>
    </w:p>
    <w:p w14:paraId="1D267771" w14:textId="335C6E21" w:rsidR="008A6F6F" w:rsidRDefault="008A6F6F" w:rsidP="004D2519">
      <w:pPr>
        <w:spacing w:line="276" w:lineRule="auto"/>
        <w:jc w:val="both"/>
      </w:pPr>
      <w:r>
        <w:t>Následně proběhla diskuze nad dotačním systémem.</w:t>
      </w:r>
    </w:p>
    <w:p w14:paraId="7BF9CA11" w14:textId="77777777" w:rsidR="008A6F6F" w:rsidRDefault="008A6F6F" w:rsidP="004D2519">
      <w:pPr>
        <w:spacing w:line="276" w:lineRule="auto"/>
        <w:jc w:val="both"/>
      </w:pPr>
    </w:p>
    <w:p w14:paraId="3FC9AE54" w14:textId="593338B3" w:rsidR="002720E2" w:rsidRDefault="002720E2" w:rsidP="004D2519">
      <w:pPr>
        <w:spacing w:line="276" w:lineRule="auto"/>
        <w:jc w:val="both"/>
      </w:pPr>
      <w:r>
        <w:t xml:space="preserve">Pan Mathé </w:t>
      </w:r>
      <w:r w:rsidR="00FE6CA3">
        <w:t>upozorňuje</w:t>
      </w:r>
      <w:r w:rsidR="002E55BD">
        <w:t>, že v bodě II. b</w:t>
      </w:r>
      <w:r>
        <w:t>y měl být</w:t>
      </w:r>
      <w:r w:rsidR="002E55BD">
        <w:t xml:space="preserve"> film</w:t>
      </w:r>
      <w:r>
        <w:t xml:space="preserve"> přepsán na audiovizi, </w:t>
      </w:r>
      <w:r w:rsidR="002E55BD">
        <w:t xml:space="preserve">a </w:t>
      </w:r>
      <w:r>
        <w:t>dále</w:t>
      </w:r>
      <w:r w:rsidR="002E55BD">
        <w:t xml:space="preserve"> též</w:t>
      </w:r>
      <w:r w:rsidR="00AC7160">
        <w:t xml:space="preserve"> v bodě III. -</w:t>
      </w:r>
      <w:r>
        <w:t xml:space="preserve"> 2.</w:t>
      </w:r>
      <w:r w:rsidR="002E55BD">
        <w:t xml:space="preserve"> </w:t>
      </w:r>
      <w:r>
        <w:t>a</w:t>
      </w:r>
      <w:r w:rsidR="002E55BD">
        <w:t xml:space="preserve">) </w:t>
      </w:r>
      <w:r>
        <w:t xml:space="preserve">chybí výraz </w:t>
      </w:r>
      <w:r w:rsidR="002E55BD">
        <w:t>„</w:t>
      </w:r>
      <w:r>
        <w:t>kina</w:t>
      </w:r>
      <w:r w:rsidR="002E55BD">
        <w:t>“</w:t>
      </w:r>
      <w:r>
        <w:t>.</w:t>
      </w:r>
    </w:p>
    <w:p w14:paraId="00C7C165" w14:textId="0A52E2C3" w:rsidR="002720E2" w:rsidRDefault="002720E2" w:rsidP="004D2519">
      <w:pPr>
        <w:spacing w:line="276" w:lineRule="auto"/>
        <w:jc w:val="both"/>
      </w:pPr>
    </w:p>
    <w:p w14:paraId="28D2069E" w14:textId="79919DAC" w:rsidR="002720E2" w:rsidRDefault="00E46916" w:rsidP="004D2519">
      <w:pPr>
        <w:spacing w:line="276" w:lineRule="auto"/>
        <w:jc w:val="both"/>
      </w:pPr>
      <w:r>
        <w:t>Pan Halaš doplňuje</w:t>
      </w:r>
      <w:r w:rsidR="002720E2">
        <w:t xml:space="preserve">, zda by </w:t>
      </w:r>
      <w:r>
        <w:t>spojení</w:t>
      </w:r>
      <w:r w:rsidR="002720E2">
        <w:t xml:space="preserve"> </w:t>
      </w:r>
      <w:r w:rsidR="002E55BD">
        <w:t>„</w:t>
      </w:r>
      <w:r w:rsidR="002720E2">
        <w:t xml:space="preserve">tanec, nonverbální </w:t>
      </w:r>
      <w:r w:rsidR="002E55BD">
        <w:t>umění</w:t>
      </w:r>
      <w:r w:rsidR="002720E2">
        <w:t xml:space="preserve"> a </w:t>
      </w:r>
      <w:r w:rsidR="002E55BD">
        <w:t xml:space="preserve">nový </w:t>
      </w:r>
      <w:r w:rsidR="002720E2">
        <w:t>cirkus</w:t>
      </w:r>
      <w:r w:rsidR="002E55BD">
        <w:t>“</w:t>
      </w:r>
      <w:r w:rsidR="002720E2">
        <w:t xml:space="preserve"> moh</w:t>
      </w:r>
      <w:r>
        <w:t>lo být připsáno</w:t>
      </w:r>
      <w:r w:rsidR="00AC7160">
        <w:t xml:space="preserve"> i do bodu II. - 1</w:t>
      </w:r>
      <w:r w:rsidR="002720E2">
        <w:t xml:space="preserve">. </w:t>
      </w:r>
      <w:r>
        <w:t>Pan ředitel uvádí</w:t>
      </w:r>
      <w:r w:rsidR="00AC7160">
        <w:t xml:space="preserve">, že toto sousloví je </w:t>
      </w:r>
      <w:r w:rsidR="00282D5E">
        <w:t xml:space="preserve">již </w:t>
      </w:r>
      <w:r w:rsidR="00AC7160">
        <w:t>uvedeno v bodě III. - 3., tudíž to pokládá za</w:t>
      </w:r>
      <w:r w:rsidR="00282D5E">
        <w:t xml:space="preserve"> nad</w:t>
      </w:r>
      <w:r w:rsidR="00AC7160">
        <w:t>bytečné.</w:t>
      </w:r>
    </w:p>
    <w:p w14:paraId="04D35A75" w14:textId="3B41F28D" w:rsidR="002720E2" w:rsidRDefault="002720E2" w:rsidP="004D2519">
      <w:pPr>
        <w:spacing w:line="276" w:lineRule="auto"/>
        <w:jc w:val="both"/>
      </w:pPr>
    </w:p>
    <w:p w14:paraId="6C02DFF7" w14:textId="004B76D5" w:rsidR="002720E2" w:rsidRPr="00AC7160" w:rsidRDefault="002E55BD" w:rsidP="004D2519">
      <w:pPr>
        <w:spacing w:line="276" w:lineRule="auto"/>
        <w:jc w:val="both"/>
      </w:pPr>
      <w:r w:rsidRPr="00AC7160">
        <w:t xml:space="preserve">Příchod pana PhDr. Petra Bílka </w:t>
      </w:r>
      <w:r w:rsidR="002720E2" w:rsidRPr="00AC7160">
        <w:t>ve 14:17 hodin.</w:t>
      </w:r>
      <w:r w:rsidR="00AD5B78" w:rsidRPr="00AC7160">
        <w:t xml:space="preserve"> </w:t>
      </w:r>
    </w:p>
    <w:p w14:paraId="60A2C519" w14:textId="5F703396" w:rsidR="002720E2" w:rsidRDefault="002720E2" w:rsidP="004D2519">
      <w:pPr>
        <w:spacing w:line="276" w:lineRule="auto"/>
        <w:jc w:val="both"/>
      </w:pPr>
    </w:p>
    <w:p w14:paraId="624CE5ED" w14:textId="13A336BC" w:rsidR="00AD5B78" w:rsidRDefault="002720E2" w:rsidP="004D2519">
      <w:pPr>
        <w:spacing w:line="276" w:lineRule="auto"/>
        <w:jc w:val="both"/>
      </w:pPr>
      <w:r>
        <w:t>Helena M</w:t>
      </w:r>
      <w:r w:rsidR="00E46916">
        <w:t>usilová zmiňuje</w:t>
      </w:r>
      <w:r w:rsidR="00AC7160">
        <w:t xml:space="preserve">, že v bodě II. - </w:t>
      </w:r>
      <w:r>
        <w:t>1. by mělo být výtvarné um</w:t>
      </w:r>
      <w:r w:rsidR="009F2015">
        <w:t>ění nahrazeno vizuálním uměním.</w:t>
      </w:r>
    </w:p>
    <w:p w14:paraId="2EF85BDC" w14:textId="08E8CFE8" w:rsidR="00AD5B78" w:rsidRDefault="00AD5B78" w:rsidP="004D2519">
      <w:pPr>
        <w:spacing w:line="276" w:lineRule="auto"/>
        <w:jc w:val="both"/>
      </w:pPr>
    </w:p>
    <w:p w14:paraId="639F02B7" w14:textId="77777777" w:rsidR="00AD5B78" w:rsidRDefault="00AD5B78" w:rsidP="004D2519">
      <w:pPr>
        <w:spacing w:line="276" w:lineRule="auto"/>
        <w:jc w:val="both"/>
      </w:pPr>
      <w:r>
        <w:t xml:space="preserve">Ve 14:27 se připojil k videokonferenci pan Mgr. Jan Press. </w:t>
      </w:r>
    </w:p>
    <w:p w14:paraId="0F79640E" w14:textId="77777777" w:rsidR="00AD5B78" w:rsidRDefault="00AD5B78" w:rsidP="004D2519">
      <w:pPr>
        <w:spacing w:line="276" w:lineRule="auto"/>
        <w:jc w:val="both"/>
      </w:pPr>
    </w:p>
    <w:p w14:paraId="667CA79C" w14:textId="4BD9BDE3" w:rsidR="00AD5B78" w:rsidRDefault="00AD5B78" w:rsidP="004D2519">
      <w:pPr>
        <w:spacing w:line="276" w:lineRule="auto"/>
        <w:jc w:val="both"/>
      </w:pPr>
      <w:r>
        <w:t xml:space="preserve">Pan </w:t>
      </w:r>
      <w:r w:rsidR="004D287D">
        <w:t>Tichý se odk</w:t>
      </w:r>
      <w:r w:rsidR="00E46916">
        <w:t>azuje</w:t>
      </w:r>
      <w:r w:rsidR="004D287D">
        <w:t xml:space="preserve"> na větu v bodě III. - </w:t>
      </w:r>
      <w:r>
        <w:t xml:space="preserve">2. d) </w:t>
      </w:r>
      <w:r w:rsidR="004D287D">
        <w:t>„</w:t>
      </w:r>
      <w:r>
        <w:t>jsou součástí činnosti v oblasti kulturního a uměleckého vzdělávání</w:t>
      </w:r>
      <w:r w:rsidR="004D287D">
        <w:t>“ a dot</w:t>
      </w:r>
      <w:r w:rsidR="00E46916">
        <w:t>azuje</w:t>
      </w:r>
      <w:r w:rsidR="004D287D">
        <w:t xml:space="preserve"> se komise,</w:t>
      </w:r>
      <w:r>
        <w:t xml:space="preserve"> zda tento bod není sporný.</w:t>
      </w:r>
    </w:p>
    <w:p w14:paraId="061001E8" w14:textId="2F25D56F" w:rsidR="00AD5B78" w:rsidRDefault="00AD5B78" w:rsidP="004D2519">
      <w:pPr>
        <w:spacing w:line="276" w:lineRule="auto"/>
        <w:jc w:val="both"/>
      </w:pPr>
    </w:p>
    <w:p w14:paraId="5979C6FC" w14:textId="3961638E" w:rsidR="00AD5B78" w:rsidRDefault="00AD5B78" w:rsidP="004D2519">
      <w:pPr>
        <w:spacing w:line="276" w:lineRule="auto"/>
        <w:jc w:val="both"/>
      </w:pPr>
      <w:r>
        <w:t>Paní Kubicová upozor</w:t>
      </w:r>
      <w:r w:rsidR="00E46916">
        <w:t>ňuje</w:t>
      </w:r>
      <w:r>
        <w:t xml:space="preserve"> na gramatické </w:t>
      </w:r>
      <w:r w:rsidR="004D287D">
        <w:t>chyby</w:t>
      </w:r>
      <w:r>
        <w:t xml:space="preserve"> v bodě II.</w:t>
      </w:r>
      <w:r w:rsidR="0064500A">
        <w:t xml:space="preserve"> - 2. a pož</w:t>
      </w:r>
      <w:r w:rsidR="00E46916">
        <w:t>aduje</w:t>
      </w:r>
      <w:r w:rsidR="0064500A">
        <w:t xml:space="preserve"> </w:t>
      </w:r>
      <w:del w:id="42" w:author="Benda Martin (ZHMP)" w:date="2021-03-22T14:24:00Z">
        <w:r w:rsidR="0064500A" w:rsidDel="004A3D7A">
          <w:delText xml:space="preserve">o </w:delText>
        </w:r>
      </w:del>
      <w:r w:rsidR="0064500A">
        <w:t>opravu slov </w:t>
      </w:r>
      <w:r w:rsidR="004D287D">
        <w:t>„</w:t>
      </w:r>
      <w:r>
        <w:t>vyvíjejí</w:t>
      </w:r>
      <w:r w:rsidR="0064500A">
        <w:t>-</w:t>
      </w:r>
      <w:r>
        <w:t>li</w:t>
      </w:r>
      <w:r w:rsidR="004D287D">
        <w:t>“</w:t>
      </w:r>
      <w:r w:rsidR="0064500A">
        <w:t> </w:t>
      </w:r>
      <w:r>
        <w:t xml:space="preserve">a </w:t>
      </w:r>
      <w:r w:rsidR="004D287D">
        <w:t>„</w:t>
      </w:r>
      <w:r>
        <w:t>spoluutvářejí</w:t>
      </w:r>
      <w:r w:rsidR="004D287D">
        <w:t>“.</w:t>
      </w:r>
    </w:p>
    <w:p w14:paraId="24A3BBFA" w14:textId="386F3000" w:rsidR="00AD5B78" w:rsidRDefault="00AD5B78" w:rsidP="004D2519">
      <w:pPr>
        <w:spacing w:line="276" w:lineRule="auto"/>
        <w:jc w:val="both"/>
      </w:pPr>
    </w:p>
    <w:p w14:paraId="14825D4F" w14:textId="467C9EB0" w:rsidR="004D287D" w:rsidRDefault="00FE6CA3" w:rsidP="00745894">
      <w:pPr>
        <w:spacing w:line="276" w:lineRule="auto"/>
        <w:jc w:val="both"/>
      </w:pPr>
      <w:r>
        <w:t>Pan</w:t>
      </w:r>
      <w:ins w:id="43" w:author="Tužová Lucie (MHMP, KUC) [2]" w:date="2021-03-23T08:32:00Z">
        <w:r w:rsidR="008557FA">
          <w:t xml:space="preserve"> </w:t>
        </w:r>
      </w:ins>
      <w:del w:id="44" w:author="Tužová Lucie (MHMP, KUC) [2]" w:date="2021-03-23T08:32:00Z">
        <w:r w:rsidDel="008557FA">
          <w:delText xml:space="preserve"> </w:delText>
        </w:r>
      </w:del>
      <w:r>
        <w:t>Mathé navrhuje</w:t>
      </w:r>
      <w:r w:rsidR="004D287D">
        <w:t xml:space="preserve"> GK</w:t>
      </w:r>
      <w:r w:rsidR="00AD5B78" w:rsidRPr="00806913">
        <w:t xml:space="preserve"> </w:t>
      </w:r>
      <w:r w:rsidR="00745894" w:rsidRPr="00806913">
        <w:t xml:space="preserve">vyškrtnout výčet festivalů v bodě II. </w:t>
      </w:r>
      <w:r w:rsidR="004D287D">
        <w:t xml:space="preserve">- 2., neboť se jedná o </w:t>
      </w:r>
      <w:r w:rsidR="00282D5E">
        <w:t>upřednostňování jmenovaných subjektů.</w:t>
      </w:r>
    </w:p>
    <w:p w14:paraId="266B07A5" w14:textId="77777777" w:rsidR="00282D5E" w:rsidRDefault="00282D5E" w:rsidP="00745894">
      <w:pPr>
        <w:spacing w:line="276" w:lineRule="auto"/>
        <w:jc w:val="both"/>
      </w:pPr>
    </w:p>
    <w:p w14:paraId="766AD613" w14:textId="58D2887C" w:rsidR="00E12EF8" w:rsidRDefault="00E12EF8" w:rsidP="004D2519">
      <w:pPr>
        <w:spacing w:line="276" w:lineRule="auto"/>
        <w:jc w:val="both"/>
        <w:rPr>
          <w:ins w:id="45" w:author="Benda Martin (ZHMP)" w:date="2021-03-22T14:57:00Z"/>
        </w:rPr>
      </w:pPr>
      <w:ins w:id="46" w:author="Benda Martin (ZHMP)" w:date="2021-03-22T14:56:00Z">
        <w:r>
          <w:t>Po krátké konsensuální diskusi nechal p</w:t>
        </w:r>
      </w:ins>
      <w:del w:id="47" w:author="Benda Martin (ZHMP)" w:date="2021-03-22T14:56:00Z">
        <w:r w:rsidR="004D287D" w:rsidDel="00E12EF8">
          <w:delText>P</w:delText>
        </w:r>
      </w:del>
      <w:r w:rsidR="004D287D">
        <w:t xml:space="preserve">ředseda </w:t>
      </w:r>
      <w:del w:id="48" w:author="Benda Martin (ZHMP)" w:date="2021-03-22T14:56:00Z">
        <w:r w:rsidR="004D287D" w:rsidDel="00E12EF8">
          <w:delText xml:space="preserve">nechal </w:delText>
        </w:r>
      </w:del>
      <w:r w:rsidR="004D287D">
        <w:t>hlasovat</w:t>
      </w:r>
      <w:ins w:id="49" w:author="Benda Martin (ZHMP)" w:date="2021-03-22T14:56:00Z">
        <w:r>
          <w:t>:</w:t>
        </w:r>
      </w:ins>
    </w:p>
    <w:p w14:paraId="63C42FC5" w14:textId="77777777" w:rsidR="003B594B" w:rsidRDefault="003B594B" w:rsidP="004D2519">
      <w:pPr>
        <w:spacing w:line="276" w:lineRule="auto"/>
        <w:jc w:val="both"/>
        <w:rPr>
          <w:ins w:id="50" w:author="Benda Martin (ZHMP)" w:date="2021-03-22T14:59:00Z"/>
        </w:rPr>
      </w:pPr>
    </w:p>
    <w:p w14:paraId="1FCAF349" w14:textId="2CB98230" w:rsidR="003B594B" w:rsidRPr="008557FA" w:rsidRDefault="003B594B" w:rsidP="004D2519">
      <w:pPr>
        <w:spacing w:line="276" w:lineRule="auto"/>
        <w:jc w:val="both"/>
        <w:rPr>
          <w:ins w:id="51" w:author="Benda Martin (ZHMP)" w:date="2021-03-22T14:56:00Z"/>
          <w:b/>
          <w:bCs/>
          <w:rPrChange w:id="52" w:author="Tužová Lucie (MHMP, KUC) [2]" w:date="2021-03-23T08:32:00Z">
            <w:rPr>
              <w:ins w:id="53" w:author="Benda Martin (ZHMP)" w:date="2021-03-22T14:56:00Z"/>
            </w:rPr>
          </w:rPrChange>
        </w:rPr>
      </w:pPr>
      <w:ins w:id="54" w:author="Benda Martin (ZHMP)" w:date="2021-03-22T14:59:00Z">
        <w:r w:rsidRPr="008557FA">
          <w:rPr>
            <w:b/>
            <w:bCs/>
            <w:rPrChange w:id="55" w:author="Tužová Lucie (MHMP, KUC) [2]" w:date="2021-03-23T08:32:00Z">
              <w:rPr/>
            </w:rPrChange>
          </w:rPr>
          <w:t>Usnesení 1</w:t>
        </w:r>
      </w:ins>
    </w:p>
    <w:p w14:paraId="257CA7A8" w14:textId="77777777" w:rsidR="003B594B" w:rsidRDefault="003B594B" w:rsidP="004D2519">
      <w:pPr>
        <w:spacing w:line="276" w:lineRule="auto"/>
        <w:jc w:val="both"/>
        <w:rPr>
          <w:ins w:id="56" w:author="Benda Martin (ZHMP)" w:date="2021-03-22T15:01:00Z"/>
        </w:rPr>
      </w:pPr>
      <w:ins w:id="57" w:author="Benda Martin (ZHMP)" w:date="2021-03-22T14:56:00Z">
        <w:r>
          <w:t>GK doporučuje</w:t>
        </w:r>
      </w:ins>
      <w:ins w:id="58" w:author="Benda Martin (ZHMP)" w:date="2021-03-22T14:57:00Z">
        <w:r>
          <w:t xml:space="preserve"> </w:t>
        </w:r>
      </w:ins>
      <w:del w:id="59" w:author="Benda Martin (ZHMP)" w:date="2021-03-22T14:57:00Z">
        <w:r w:rsidR="004D287D" w:rsidDel="003B594B">
          <w:delText xml:space="preserve"> o </w:delText>
        </w:r>
      </w:del>
      <w:r w:rsidR="004D287D">
        <w:t>vyškrtn</w:t>
      </w:r>
      <w:ins w:id="60" w:author="Benda Martin (ZHMP)" w:date="2021-03-22T14:57:00Z">
        <w:r>
          <w:t>out v bodě II. čl. 2 navrženého Dotačního systému HMP</w:t>
        </w:r>
      </w:ins>
      <w:del w:id="61" w:author="Benda Martin (ZHMP)" w:date="2021-03-22T14:57:00Z">
        <w:r w:rsidR="004D287D" w:rsidDel="003B594B">
          <w:delText>utí</w:delText>
        </w:r>
      </w:del>
      <w:r w:rsidR="004D287D">
        <w:t xml:space="preserve"> výč</w:t>
      </w:r>
      <w:ins w:id="62" w:author="Benda Martin (ZHMP)" w:date="2021-03-22T14:57:00Z">
        <w:r>
          <w:t>et</w:t>
        </w:r>
      </w:ins>
      <w:del w:id="63" w:author="Benda Martin (ZHMP)" w:date="2021-03-22T14:57:00Z">
        <w:r w:rsidR="004D287D" w:rsidDel="003B594B">
          <w:delText>tu</w:delText>
        </w:r>
      </w:del>
      <w:r w:rsidR="004D287D">
        <w:t xml:space="preserve"> </w:t>
      </w:r>
      <w:del w:id="64" w:author="Benda Martin (ZHMP)" w:date="2021-03-22T15:00:00Z">
        <w:r w:rsidR="004D287D" w:rsidDel="003B594B">
          <w:delText>festivalů</w:delText>
        </w:r>
      </w:del>
      <w:ins w:id="65" w:author="Benda Martin (ZHMP)" w:date="2021-03-22T15:00:00Z">
        <w:r>
          <w:t xml:space="preserve">konkrétních </w:t>
        </w:r>
      </w:ins>
      <w:ins w:id="66" w:author="Benda Martin (ZHMP)" w:date="2021-03-22T15:01:00Z">
        <w:r>
          <w:t xml:space="preserve">kulturních </w:t>
        </w:r>
      </w:ins>
      <w:ins w:id="67" w:author="Benda Martin (ZHMP)" w:date="2021-03-22T15:00:00Z">
        <w:r>
          <w:t>akcí</w:t>
        </w:r>
      </w:ins>
      <w:del w:id="68" w:author="Benda Martin (ZHMP)" w:date="2021-03-22T14:57:00Z">
        <w:r w:rsidR="004D287D" w:rsidRPr="004D287D" w:rsidDel="003B594B">
          <w:delText xml:space="preserve"> </w:delText>
        </w:r>
        <w:r w:rsidR="004D287D" w:rsidRPr="00806913" w:rsidDel="003B594B">
          <w:delText xml:space="preserve">v bodě II. </w:delText>
        </w:r>
        <w:r w:rsidR="004D287D" w:rsidDel="003B594B">
          <w:delText xml:space="preserve">- </w:delText>
        </w:r>
        <w:r w:rsidR="004D287D" w:rsidRPr="00806913" w:rsidDel="003B594B">
          <w:delText>2. z textu Dotačního systému</w:delText>
        </w:r>
      </w:del>
      <w:r w:rsidR="004D287D" w:rsidRPr="00806913">
        <w:t xml:space="preserve">. </w:t>
      </w:r>
    </w:p>
    <w:p w14:paraId="1C914319" w14:textId="3E6E388F" w:rsidR="00AD5B78" w:rsidRDefault="00C375D5" w:rsidP="004D2519">
      <w:pPr>
        <w:spacing w:line="276" w:lineRule="auto"/>
        <w:jc w:val="both"/>
      </w:pPr>
      <w:r w:rsidRPr="004A3D7A">
        <w:rPr>
          <w:b/>
          <w:bCs/>
          <w:rPrChange w:id="69" w:author="Benda Martin (ZHMP)" w:date="2021-03-22T14:25:00Z">
            <w:rPr/>
          </w:rPrChange>
        </w:rPr>
        <w:t xml:space="preserve">Usnesení bylo </w:t>
      </w:r>
      <w:ins w:id="70" w:author="Benda Martin (ZHMP)" w:date="2021-03-22T14:56:00Z">
        <w:r w:rsidR="00E12EF8">
          <w:rPr>
            <w:b/>
            <w:bCs/>
          </w:rPr>
          <w:t xml:space="preserve">přítomnými </w:t>
        </w:r>
      </w:ins>
      <w:r w:rsidRPr="004A3D7A">
        <w:rPr>
          <w:b/>
          <w:bCs/>
          <w:rPrChange w:id="71" w:author="Benda Martin (ZHMP)" w:date="2021-03-22T14:25:00Z">
            <w:rPr/>
          </w:rPrChange>
        </w:rPr>
        <w:t>s</w:t>
      </w:r>
      <w:r w:rsidR="00282D5E" w:rsidRPr="004A3D7A">
        <w:rPr>
          <w:b/>
          <w:bCs/>
          <w:rPrChange w:id="72" w:author="Benda Martin (ZHMP)" w:date="2021-03-22T14:25:00Z">
            <w:rPr/>
          </w:rPrChange>
        </w:rPr>
        <w:t>chváleno jednomyslně</w:t>
      </w:r>
      <w:r w:rsidR="00282D5E">
        <w:t xml:space="preserve"> </w:t>
      </w:r>
      <w:del w:id="73" w:author="Benda Martin (ZHMP)" w:date="2021-03-22T14:25:00Z">
        <w:r w:rsidR="00282D5E" w:rsidDel="004A3D7A">
          <w:delText xml:space="preserve">- </w:delText>
        </w:r>
      </w:del>
      <w:r w:rsidR="00282D5E">
        <w:t xml:space="preserve">13 </w:t>
      </w:r>
      <w:ins w:id="74" w:author="Benda Martin (ZHMP)" w:date="2021-03-22T14:25:00Z">
        <w:r w:rsidR="004A3D7A">
          <w:t>PRO</w:t>
        </w:r>
      </w:ins>
      <w:del w:id="75" w:author="Benda Martin (ZHMP)" w:date="2021-03-22T14:25:00Z">
        <w:r w:rsidR="00282D5E" w:rsidDel="004A3D7A">
          <w:delText>pro –</w:delText>
        </w:r>
      </w:del>
      <w:r w:rsidR="00282D5E">
        <w:t xml:space="preserve"> </w:t>
      </w:r>
      <w:ins w:id="76" w:author="Benda Martin (ZHMP)" w:date="2021-03-22T14:26:00Z">
        <w:r w:rsidR="004A3D7A">
          <w:t xml:space="preserve">/ </w:t>
        </w:r>
      </w:ins>
      <w:ins w:id="77" w:author="Benda Martin (ZHMP)" w:date="2021-03-22T14:55:00Z">
        <w:r w:rsidR="00E12EF8">
          <w:t>0</w:t>
        </w:r>
      </w:ins>
      <w:ins w:id="78" w:author="Benda Martin (ZHMP)" w:date="2021-03-22T14:26:00Z">
        <w:r w:rsidR="00D260E9">
          <w:t xml:space="preserve"> PROTI</w:t>
        </w:r>
      </w:ins>
      <w:del w:id="79" w:author="Benda Martin (ZHMP)" w:date="2021-03-22T14:26:00Z">
        <w:r w:rsidR="00282D5E" w:rsidDel="00D260E9">
          <w:delText xml:space="preserve">0 </w:delText>
        </w:r>
        <w:r w:rsidR="00282D5E" w:rsidDel="004A3D7A">
          <w:delText>proti</w:delText>
        </w:r>
        <w:r w:rsidR="00282D5E" w:rsidDel="00D260E9">
          <w:delText xml:space="preserve"> </w:delText>
        </w:r>
        <w:r w:rsidR="00282D5E" w:rsidDel="004A3D7A">
          <w:delText xml:space="preserve">– </w:delText>
        </w:r>
        <w:r w:rsidR="00282D5E" w:rsidDel="00D260E9">
          <w:delText xml:space="preserve">0 </w:delText>
        </w:r>
        <w:r w:rsidR="00282D5E" w:rsidDel="004A3D7A">
          <w:delText>nehlasoval</w:delText>
        </w:r>
      </w:del>
      <w:r w:rsidR="00282D5E">
        <w:t xml:space="preserve"> </w:t>
      </w:r>
      <w:ins w:id="80" w:author="Benda Martin (ZHMP)" w:date="2021-03-22T14:55:00Z">
        <w:r w:rsidR="00E12EF8">
          <w:t>/ 0 SE ZDRŽEL</w:t>
        </w:r>
      </w:ins>
      <w:del w:id="81" w:author="Benda Martin (ZHMP)" w:date="2021-03-22T14:55:00Z">
        <w:r w:rsidR="00282D5E" w:rsidDel="00E12EF8">
          <w:delText>- 2</w:delText>
        </w:r>
        <w:r w:rsidR="00745894" w:rsidRPr="00806913" w:rsidDel="00E12EF8">
          <w:delText xml:space="preserve"> ne</w:delText>
        </w:r>
        <w:r w:rsidR="00282D5E" w:rsidDel="00E12EF8">
          <w:delText>přítomni</w:delText>
        </w:r>
        <w:r w:rsidR="00745894" w:rsidRPr="00806913" w:rsidDel="00E12EF8">
          <w:delText>.</w:delText>
        </w:r>
      </w:del>
    </w:p>
    <w:p w14:paraId="00C68E3F" w14:textId="5C4BB50B" w:rsidR="00745894" w:rsidRDefault="00745894" w:rsidP="004D2519">
      <w:pPr>
        <w:spacing w:line="276" w:lineRule="auto"/>
        <w:jc w:val="both"/>
      </w:pPr>
    </w:p>
    <w:p w14:paraId="5F6D3CA4" w14:textId="5E417BE2" w:rsidR="00745894" w:rsidRDefault="00745894" w:rsidP="004D2519">
      <w:pPr>
        <w:spacing w:line="276" w:lineRule="auto"/>
        <w:jc w:val="both"/>
      </w:pPr>
      <w:r>
        <w:t>V bodě I.</w:t>
      </w:r>
      <w:r w:rsidR="00282D5E">
        <w:t xml:space="preserve"> -</w:t>
      </w:r>
      <w:r>
        <w:t xml:space="preserve"> 5. byl nahrazen pojem </w:t>
      </w:r>
      <w:r w:rsidR="00282D5E">
        <w:t>„</w:t>
      </w:r>
      <w:r>
        <w:t>použitých</w:t>
      </w:r>
      <w:r w:rsidR="00282D5E">
        <w:t xml:space="preserve"> prostředků“</w:t>
      </w:r>
      <w:r>
        <w:t xml:space="preserve"> pojmem </w:t>
      </w:r>
      <w:r w:rsidR="00282D5E">
        <w:t>„</w:t>
      </w:r>
      <w:r>
        <w:t>potřebných</w:t>
      </w:r>
      <w:r w:rsidR="00282D5E">
        <w:t xml:space="preserve"> prostředků“</w:t>
      </w:r>
      <w:r>
        <w:t>.</w:t>
      </w:r>
    </w:p>
    <w:p w14:paraId="1A32F5F4" w14:textId="77777777" w:rsidR="00601DC0" w:rsidRDefault="00601DC0" w:rsidP="004D2519">
      <w:pPr>
        <w:spacing w:line="276" w:lineRule="auto"/>
        <w:jc w:val="both"/>
      </w:pPr>
    </w:p>
    <w:p w14:paraId="6BC85F02" w14:textId="77777777" w:rsidR="00F94D94" w:rsidRPr="007422AE" w:rsidRDefault="00F94D94" w:rsidP="004D2519">
      <w:pPr>
        <w:spacing w:line="276" w:lineRule="auto"/>
        <w:jc w:val="both"/>
        <w:rPr>
          <w:color w:val="000000" w:themeColor="text1"/>
        </w:rPr>
      </w:pPr>
    </w:p>
    <w:p w14:paraId="5387000A" w14:textId="309A6F67" w:rsidR="00601DC0" w:rsidRPr="001200AE" w:rsidRDefault="00F94D94" w:rsidP="004D2519">
      <w:pPr>
        <w:spacing w:line="276" w:lineRule="auto"/>
        <w:jc w:val="both"/>
        <w:rPr>
          <w:b/>
          <w:color w:val="000000" w:themeColor="text1"/>
          <w:sz w:val="24"/>
          <w:szCs w:val="24"/>
        </w:rPr>
      </w:pPr>
      <w:del w:id="82" w:author="Benda Martin (ZHMP)" w:date="2021-03-22T15:02:00Z">
        <w:r w:rsidRPr="001200AE" w:rsidDel="003B594B">
          <w:rPr>
            <w:b/>
            <w:color w:val="000000" w:themeColor="text1"/>
            <w:sz w:val="24"/>
            <w:szCs w:val="24"/>
          </w:rPr>
          <w:delText xml:space="preserve">Bod </w:delText>
        </w:r>
      </w:del>
      <w:r w:rsidRPr="001200AE">
        <w:rPr>
          <w:b/>
          <w:color w:val="000000" w:themeColor="text1"/>
          <w:sz w:val="24"/>
          <w:szCs w:val="24"/>
        </w:rPr>
        <w:t>3</w:t>
      </w:r>
      <w:ins w:id="83" w:author="Benda Martin (ZHMP)" w:date="2021-03-22T15:02:00Z">
        <w:r w:rsidR="003B594B">
          <w:rPr>
            <w:b/>
            <w:color w:val="000000" w:themeColor="text1"/>
            <w:sz w:val="24"/>
            <w:szCs w:val="24"/>
          </w:rPr>
          <w:t xml:space="preserve">/ </w:t>
        </w:r>
      </w:ins>
      <w:del w:id="84" w:author="Benda Martin (ZHMP)" w:date="2021-03-22T15:02:00Z">
        <w:r w:rsidR="00546741" w:rsidRPr="001200AE" w:rsidDel="003B594B">
          <w:rPr>
            <w:b/>
            <w:color w:val="000000" w:themeColor="text1"/>
            <w:sz w:val="24"/>
            <w:szCs w:val="24"/>
          </w:rPr>
          <w:tab/>
        </w:r>
      </w:del>
      <w:r w:rsidR="00546741" w:rsidRPr="001200AE">
        <w:rPr>
          <w:b/>
          <w:color w:val="000000" w:themeColor="text1"/>
          <w:sz w:val="24"/>
          <w:szCs w:val="24"/>
        </w:rPr>
        <w:t>Projednání návrhu Programu podpory v oblasti kultury a umění pro jednoleté dotace pro rok 2022 a pro víceleté dotace na léta 2023 – 2026</w:t>
      </w:r>
    </w:p>
    <w:p w14:paraId="00A61462" w14:textId="77777777" w:rsidR="004D287D" w:rsidRDefault="004D287D" w:rsidP="004D2519">
      <w:pPr>
        <w:spacing w:line="276" w:lineRule="auto"/>
        <w:jc w:val="both"/>
      </w:pPr>
    </w:p>
    <w:p w14:paraId="6C450978" w14:textId="43AC5DFA" w:rsidR="000F3D69" w:rsidRDefault="003B594B" w:rsidP="004D2519">
      <w:pPr>
        <w:spacing w:line="276" w:lineRule="auto"/>
        <w:jc w:val="both"/>
      </w:pPr>
      <w:ins w:id="85" w:author="Benda Martin (ZHMP)" w:date="2021-03-22T15:03:00Z">
        <w:r>
          <w:t>Předseda GK požádal ředitele odboru o průvod prezentací</w:t>
        </w:r>
      </w:ins>
      <w:del w:id="86" w:author="Benda Martin (ZHMP)" w:date="2021-03-22T15:04:00Z">
        <w:r w:rsidR="0063446C" w:rsidDel="003B594B">
          <w:delText>Pan ředitel</w:delText>
        </w:r>
        <w:r w:rsidR="00745894" w:rsidDel="003B594B">
          <w:delText xml:space="preserve"> přešel k prezentaci „Návrh Dotačního programu </w:delText>
        </w:r>
        <w:r w:rsidR="000F3D69" w:rsidDel="003B594B">
          <w:delText xml:space="preserve">– prezentace pro Grantovou komisi“ </w:delText>
        </w:r>
        <w:r w:rsidR="00745894" w:rsidDel="003B594B">
          <w:delText>a přednesl</w:delText>
        </w:r>
        <w:r w:rsidR="0063446C" w:rsidDel="003B594B">
          <w:delText xml:space="preserve"> komisi</w:delText>
        </w:r>
        <w:r w:rsidR="00745894" w:rsidDel="003B594B">
          <w:delText xml:space="preserve"> nejdůležitější změny</w:delText>
        </w:r>
      </w:del>
      <w:r w:rsidR="00745894">
        <w:t xml:space="preserve">. </w:t>
      </w:r>
      <w:del w:id="87" w:author="Benda Martin (ZHMP)" w:date="2021-03-22T15:05:00Z">
        <w:r w:rsidR="001200AE" w:rsidDel="003B594B">
          <w:delText xml:space="preserve">Dotační </w:delText>
        </w:r>
      </w:del>
      <w:r w:rsidR="00E46916">
        <w:t>Program</w:t>
      </w:r>
      <w:r w:rsidR="005623BB" w:rsidRPr="005623BB">
        <w:t xml:space="preserve"> podpory </w:t>
      </w:r>
      <w:ins w:id="88" w:author="Benda Martin (ZHMP)" w:date="2021-03-22T15:05:00Z">
        <w:r>
          <w:t xml:space="preserve">(dále jen PP KUC) </w:t>
        </w:r>
      </w:ins>
      <w:del w:id="89" w:author="Benda Martin (ZHMP)" w:date="2021-03-22T15:05:00Z">
        <w:r w:rsidR="005623BB" w:rsidRPr="005623BB" w:rsidDel="003B594B">
          <w:delText>v oblasti kultury a umění pro jednoleté dotace pro rok 2022 a pro víceleté dotace na léta 2023 – 2026</w:delText>
        </w:r>
        <w:r w:rsidR="005623BB" w:rsidDel="003B594B">
          <w:delText xml:space="preserve"> (dále jen PP KUC)</w:delText>
        </w:r>
        <w:r w:rsidR="001200AE" w:rsidDel="003B594B">
          <w:delText xml:space="preserve"> </w:delText>
        </w:r>
      </w:del>
      <w:r w:rsidR="001200AE">
        <w:t xml:space="preserve">se opírá o Zásady pro poskytování dotací HMP, o </w:t>
      </w:r>
      <w:del w:id="90" w:author="Benda Martin (ZHMP)" w:date="2021-03-22T15:05:00Z">
        <w:r w:rsidR="001200AE" w:rsidDel="003B594B">
          <w:delText xml:space="preserve">nyní </w:delText>
        </w:r>
      </w:del>
      <w:ins w:id="91" w:author="Benda Martin (ZHMP)" w:date="2021-03-22T15:05:00Z">
        <w:r>
          <w:t xml:space="preserve">právě </w:t>
        </w:r>
      </w:ins>
      <w:r w:rsidR="001200AE">
        <w:t>projednaný Dotační systém a o analýzu grantového systému vytvořenou Janou Adamcovou. Proces jednání započal již v</w:t>
      </w:r>
      <w:r w:rsidR="005623BB">
        <w:t> </w:t>
      </w:r>
      <w:r w:rsidR="001200AE">
        <w:t>září</w:t>
      </w:r>
      <w:r w:rsidR="005623BB">
        <w:t xml:space="preserve"> 2020</w:t>
      </w:r>
      <w:r w:rsidR="001200AE">
        <w:t xml:space="preserve"> setkáním s GK, následně</w:t>
      </w:r>
      <w:r w:rsidR="00E46916">
        <w:t xml:space="preserve"> pokračoval</w:t>
      </w:r>
      <w:r w:rsidR="001200AE">
        <w:t xml:space="preserve"> jednáním se slovenskou stranou, expertem na dotační problematiku, dále diskuzí s odbornou veřejností a </w:t>
      </w:r>
      <w:r w:rsidR="002321CC">
        <w:t>O</w:t>
      </w:r>
      <w:r w:rsidR="001200AE">
        <w:t xml:space="preserve">dborem legislativy </w:t>
      </w:r>
      <w:ins w:id="92" w:author="Navrátilová Zuzana (MHMP, KUC)" w:date="2021-03-19T10:02:00Z">
        <w:r w:rsidR="00A266D5">
          <w:t>M</w:t>
        </w:r>
      </w:ins>
      <w:r w:rsidR="001200AE">
        <w:t xml:space="preserve">HMP. </w:t>
      </w:r>
      <w:r w:rsidR="005623BB">
        <w:t xml:space="preserve">Nyní bude PP KUC předkládán Výboru KUC k projednání a k navržení pro schválení </w:t>
      </w:r>
      <w:ins w:id="93" w:author="Benda Martin (ZHMP)" w:date="2021-03-22T15:06:00Z">
        <w:r>
          <w:t>R</w:t>
        </w:r>
      </w:ins>
      <w:del w:id="94" w:author="Benda Martin (ZHMP)" w:date="2021-03-22T15:06:00Z">
        <w:r w:rsidR="005623BB" w:rsidDel="003B594B">
          <w:delText>r</w:delText>
        </w:r>
      </w:del>
      <w:r w:rsidR="005623BB">
        <w:t>adou HMP.</w:t>
      </w:r>
    </w:p>
    <w:p w14:paraId="3D5FBCB0" w14:textId="77777777" w:rsidR="000F3D69" w:rsidRDefault="000F3D69" w:rsidP="004D2519">
      <w:pPr>
        <w:spacing w:line="276" w:lineRule="auto"/>
        <w:jc w:val="both"/>
      </w:pPr>
    </w:p>
    <w:p w14:paraId="5E0B6BD2" w14:textId="220D5779" w:rsidR="00546741" w:rsidRDefault="000F3D69" w:rsidP="004D2519">
      <w:pPr>
        <w:spacing w:line="276" w:lineRule="auto"/>
        <w:jc w:val="both"/>
      </w:pPr>
      <w:r>
        <w:t xml:space="preserve">Ředitel </w:t>
      </w:r>
      <w:r w:rsidR="005623BB">
        <w:t>zmiňuje</w:t>
      </w:r>
      <w:r>
        <w:t xml:space="preserve"> </w:t>
      </w:r>
      <w:r w:rsidR="001200AE">
        <w:t xml:space="preserve">formu podpory </w:t>
      </w:r>
      <w:r w:rsidR="005623BB">
        <w:t>rozdělenou do</w:t>
      </w:r>
      <w:r>
        <w:t xml:space="preserve"> </w:t>
      </w:r>
      <w:ins w:id="95" w:author="Benda Martin (ZHMP)" w:date="2021-03-22T15:09:00Z">
        <w:r w:rsidR="00952DD6">
          <w:t>šesti</w:t>
        </w:r>
      </w:ins>
      <w:del w:id="96" w:author="Benda Martin (ZHMP)" w:date="2021-03-22T15:09:00Z">
        <w:r w:rsidDel="00952DD6">
          <w:delText>6</w:delText>
        </w:r>
      </w:del>
      <w:r>
        <w:t xml:space="preserve"> opatření, </w:t>
      </w:r>
      <w:r w:rsidR="005623BB">
        <w:t xml:space="preserve">přičemž na každé opatření jsou </w:t>
      </w:r>
      <w:r w:rsidR="0063446C">
        <w:t>alokovány finance</w:t>
      </w:r>
      <w:r w:rsidR="005623BB">
        <w:t xml:space="preserve"> na základě dosavadních zkušeností</w:t>
      </w:r>
      <w:r w:rsidR="0063446C">
        <w:t>. U</w:t>
      </w:r>
      <w:r>
        <w:t>pozorňuje</w:t>
      </w:r>
      <w:r w:rsidR="0063446C">
        <w:t xml:space="preserve"> též</w:t>
      </w:r>
      <w:r>
        <w:t xml:space="preserve"> na upravená kritéria hodnocení. Nově dochází k provázání bodového hodnocení a poměru návrhu </w:t>
      </w:r>
      <w:ins w:id="97" w:author="Navrátilová Zuzana (MHMP, KUC)" w:date="2021-03-19T10:04:00Z">
        <w:r w:rsidR="00A266D5">
          <w:t xml:space="preserve">výše </w:t>
        </w:r>
      </w:ins>
      <w:r>
        <w:t>dotace vůči žádané částce, z čehož vyplývá preference vysoce hodnocených projektů, a to především v 2. kole hodnocení.</w:t>
      </w:r>
      <w:r w:rsidR="009C7726">
        <w:t xml:space="preserve"> Rovněž se upravuje formulář žádosti.</w:t>
      </w:r>
    </w:p>
    <w:p w14:paraId="2F2AB82B" w14:textId="77777777" w:rsidR="000F3D69" w:rsidRDefault="000F3D69" w:rsidP="004D2519">
      <w:pPr>
        <w:spacing w:line="276" w:lineRule="auto"/>
        <w:jc w:val="both"/>
      </w:pPr>
    </w:p>
    <w:p w14:paraId="0212AC7A" w14:textId="39AA9E4D" w:rsidR="00745894" w:rsidRDefault="00745894" w:rsidP="004D2519">
      <w:pPr>
        <w:spacing w:line="276" w:lineRule="auto"/>
        <w:jc w:val="both"/>
      </w:pPr>
      <w:r>
        <w:t>Opatřen</w:t>
      </w:r>
      <w:r w:rsidR="009C7726">
        <w:t>í I. je podpor</w:t>
      </w:r>
      <w:r>
        <w:t>ou pro v</w:t>
      </w:r>
      <w:r w:rsidR="009C7726">
        <w:t>eškeré</w:t>
      </w:r>
      <w:r>
        <w:t xml:space="preserve"> velké projekty jednoleté</w:t>
      </w:r>
      <w:r w:rsidR="00235B0F">
        <w:t xml:space="preserve"> i víceleté nad 500.</w:t>
      </w:r>
      <w:r>
        <w:t>000 Kč. Opatření II.</w:t>
      </w:r>
      <w:r w:rsidR="00EA5E2E">
        <w:t xml:space="preserve"> je určeno na projekty s nižší finanční podporou ve výši 100</w:t>
      </w:r>
      <w:r w:rsidR="005623BB">
        <w:t>.000</w:t>
      </w:r>
      <w:r w:rsidR="00EA5E2E">
        <w:t xml:space="preserve"> – 500</w:t>
      </w:r>
      <w:r w:rsidR="00235B0F">
        <w:t>.</w:t>
      </w:r>
      <w:r w:rsidR="00EA5E2E">
        <w:t>000 Kč. Opatření III. podpo</w:t>
      </w:r>
      <w:r w:rsidR="005623BB">
        <w:t xml:space="preserve">ruje komunitní umění, </w:t>
      </w:r>
      <w:r w:rsidR="00EA5E2E">
        <w:t xml:space="preserve">neprofesionálních </w:t>
      </w:r>
      <w:r w:rsidR="005623BB">
        <w:t xml:space="preserve">kulturních </w:t>
      </w:r>
      <w:r w:rsidR="00EA5E2E">
        <w:t>aktivit</w:t>
      </w:r>
      <w:r w:rsidR="005623BB">
        <w:t xml:space="preserve"> a rozvoj lokalit a alokuje na žádost podporu ve výši 30</w:t>
      </w:r>
      <w:r w:rsidR="00EA5E2E">
        <w:t>.</w:t>
      </w:r>
      <w:r w:rsidR="005623BB">
        <w:t xml:space="preserve">000 – 100.000 Kč. </w:t>
      </w:r>
      <w:r w:rsidR="009C7726">
        <w:t>Opatření IV. nově představuje tematickou výzvu. Na základě analýzy je toto opatření nezbytné aplikovat</w:t>
      </w:r>
      <w:r>
        <w:t xml:space="preserve">, </w:t>
      </w:r>
      <w:r w:rsidR="009C7726">
        <w:t>neboť MHMP</w:t>
      </w:r>
      <w:r>
        <w:t xml:space="preserve"> </w:t>
      </w:r>
      <w:r w:rsidR="009C7726">
        <w:t>tomuto bodu nevěnoval</w:t>
      </w:r>
      <w:r w:rsidR="00EA5E2E">
        <w:t xml:space="preserve"> doposud zvláštní</w:t>
      </w:r>
      <w:r w:rsidR="009C7726">
        <w:t xml:space="preserve"> pozornost. </w:t>
      </w:r>
      <w:r w:rsidR="005623BB">
        <w:t>Pro rok 2022 jsou navržena téma</w:t>
      </w:r>
      <w:r w:rsidR="002321CC">
        <w:t xml:space="preserve">ta – podpora inovativních projektů a projekty zaměřené na </w:t>
      </w:r>
      <w:ins w:id="98" w:author="Benda Martin (ZHMP)" w:date="2021-03-22T15:10:00Z">
        <w:r w:rsidR="00952DD6">
          <w:t xml:space="preserve">české </w:t>
        </w:r>
      </w:ins>
      <w:r w:rsidR="002321CC">
        <w:t xml:space="preserve">předsednictví v Radě EU. Tato témata se v následujících letech budou měnit. </w:t>
      </w:r>
      <w:r w:rsidR="009C7726">
        <w:t>Opatření VI. je jednoletou</w:t>
      </w:r>
      <w:r>
        <w:t> </w:t>
      </w:r>
      <w:r w:rsidR="009C7726">
        <w:t xml:space="preserve">finanční </w:t>
      </w:r>
      <w:r>
        <w:t xml:space="preserve">podporou </w:t>
      </w:r>
      <w:r w:rsidR="009C7726">
        <w:t xml:space="preserve">v </w:t>
      </w:r>
      <w:r>
        <w:t xml:space="preserve">max. </w:t>
      </w:r>
      <w:r w:rsidR="009C7726">
        <w:t>výši 1,5 mil.</w:t>
      </w:r>
      <w:r>
        <w:t xml:space="preserve"> Kč s cílem </w:t>
      </w:r>
      <w:r w:rsidR="009C7726">
        <w:t>zohlednit rozmanitost kulturní infrastruktury</w:t>
      </w:r>
      <w:r w:rsidR="00EA5E2E">
        <w:t xml:space="preserve"> a podpořit živé umění. Investiční jednoletou podporu představuje Opatření V.</w:t>
      </w:r>
    </w:p>
    <w:p w14:paraId="33AF4F53" w14:textId="678301DC" w:rsidR="00745894" w:rsidRDefault="00745894" w:rsidP="004D2519">
      <w:pPr>
        <w:spacing w:line="276" w:lineRule="auto"/>
        <w:jc w:val="both"/>
      </w:pPr>
    </w:p>
    <w:p w14:paraId="27EB458A" w14:textId="7CB141F2" w:rsidR="00745894" w:rsidRDefault="00EA5E2E" w:rsidP="004D2519">
      <w:pPr>
        <w:spacing w:line="276" w:lineRule="auto"/>
        <w:jc w:val="both"/>
      </w:pPr>
      <w:r>
        <w:t>Ředitel d</w:t>
      </w:r>
      <w:r w:rsidR="00745894">
        <w:t xml:space="preserve">ále </w:t>
      </w:r>
      <w:r>
        <w:t xml:space="preserve">komentoval </w:t>
      </w:r>
      <w:r w:rsidR="00745894">
        <w:t>tabulku</w:t>
      </w:r>
      <w:r>
        <w:t xml:space="preserve"> – „Aplikace Blokové výjimky</w:t>
      </w:r>
      <w:r w:rsidR="00745894">
        <w:t xml:space="preserve"> EU</w:t>
      </w:r>
      <w:r>
        <w:t>“</w:t>
      </w:r>
      <w:r w:rsidR="00235B0F">
        <w:t xml:space="preserve">. </w:t>
      </w:r>
      <w:r w:rsidR="002321CC">
        <w:t xml:space="preserve">U Opatření I. vyžadujeme, aby subjekt financoval 20% požadované částky na projekt z jiných než veřejných zdrojů. </w:t>
      </w:r>
      <w:r w:rsidR="00235B0F">
        <w:t>U Opatření</w:t>
      </w:r>
      <w:r w:rsidR="00745894">
        <w:t xml:space="preserve"> II. a III. by veřejné</w:t>
      </w:r>
      <w:del w:id="99" w:author="Navrátilová Zuzana (MHMP, KUC)" w:date="2021-03-19T10:06:00Z">
        <w:r w:rsidR="00745894" w:rsidDel="00A266D5">
          <w:delText xml:space="preserve"> peníze</w:delText>
        </w:r>
      </w:del>
      <w:ins w:id="100" w:author="Navrátilová Zuzana (MHMP, KUC)" w:date="2021-03-19T10:06:00Z">
        <w:r w:rsidR="00A266D5">
          <w:t xml:space="preserve"> prostředky</w:t>
        </w:r>
      </w:ins>
      <w:r w:rsidR="00745894" w:rsidRPr="008557FA">
        <w:rPr>
          <w:rPrChange w:id="101" w:author="Tužová Lucie (MHMP, KUC) [2]" w:date="2021-03-23T08:32:00Z">
            <w:rPr/>
          </w:rPrChange>
        </w:rPr>
        <w:t xml:space="preserve"> </w:t>
      </w:r>
      <w:del w:id="102" w:author="Benda Martin (ZHMP)" w:date="2021-03-22T15:12:00Z">
        <w:r w:rsidR="00745894" w:rsidRPr="008557FA" w:rsidDel="00952DD6">
          <w:rPr>
            <w:rPrChange w:id="103" w:author="Tužová Lucie (MHMP, KUC) [2]" w:date="2021-03-23T08:32:00Z">
              <w:rPr/>
            </w:rPrChange>
          </w:rPr>
          <w:delText>měl</w:delText>
        </w:r>
        <w:r w:rsidR="00235B0F" w:rsidRPr="008557FA" w:rsidDel="00952DD6">
          <w:rPr>
            <w:rPrChange w:id="104" w:author="Tužová Lucie (MHMP, KUC) [2]" w:date="2021-03-23T08:32:00Z">
              <w:rPr/>
            </w:rPrChange>
          </w:rPr>
          <w:delText xml:space="preserve">y </w:delText>
        </w:r>
      </w:del>
      <w:ins w:id="105" w:author="Benda Martin (ZHMP)" w:date="2021-03-22T15:12:00Z">
        <w:r w:rsidR="00952DD6" w:rsidRPr="008557FA">
          <w:rPr>
            <w:rPrChange w:id="106" w:author="Tužová Lucie (MHMP, KUC) [2]" w:date="2021-03-23T08:32:00Z">
              <w:rPr/>
            </w:rPrChange>
          </w:rPr>
          <w:t xml:space="preserve">mohly </w:t>
        </w:r>
      </w:ins>
      <w:r w:rsidR="00235B0F">
        <w:t xml:space="preserve">krýt veškeré náklady projektu. Opatření VI. se řídí režimem </w:t>
      </w:r>
      <w:r w:rsidR="00745894">
        <w:t xml:space="preserve">de minimis </w:t>
      </w:r>
      <w:r w:rsidR="00235B0F">
        <w:t xml:space="preserve">dle Nařízení Komise EU </w:t>
      </w:r>
      <w:ins w:id="107" w:author="Benda Martin (ZHMP)" w:date="2021-03-22T15:13:00Z">
        <w:del w:id="108" w:author="Tužová Lucie (MHMP, KUC) [2]" w:date="2021-03-23T08:29:00Z">
          <w:r w:rsidR="00952DD6" w:rsidRPr="00952DD6" w:rsidDel="008557FA">
            <w:rPr>
              <w:color w:val="FF0000"/>
              <w:u w:val="single"/>
              <w:rPrChange w:id="109" w:author="Benda Martin (ZHMP)" w:date="2021-03-22T15:13:00Z">
                <w:rPr/>
              </w:rPrChange>
            </w:rPr>
            <w:delText>XXXX</w:delText>
          </w:r>
          <w:r w:rsidR="00952DD6" w:rsidDel="008557FA">
            <w:delText xml:space="preserve"> </w:delText>
          </w:r>
        </w:del>
      </w:ins>
      <w:r w:rsidR="00235B0F">
        <w:t>a dotace je poskytována do výše 200.000 EUR</w:t>
      </w:r>
      <w:r w:rsidR="002321CC">
        <w:t xml:space="preserve"> za </w:t>
      </w:r>
      <w:ins w:id="110" w:author="Benda Martin (ZHMP)" w:date="2021-03-22T15:13:00Z">
        <w:r w:rsidR="00952DD6">
          <w:t>tři po sobě jdoucí</w:t>
        </w:r>
      </w:ins>
      <w:del w:id="111" w:author="Benda Martin (ZHMP)" w:date="2021-03-22T15:13:00Z">
        <w:r w:rsidR="002321CC" w:rsidDel="00952DD6">
          <w:delText>3</w:delText>
        </w:r>
      </w:del>
      <w:r w:rsidR="002321CC">
        <w:t xml:space="preserve"> roky</w:t>
      </w:r>
      <w:ins w:id="112" w:author="Navrátilová Zuzana (MHMP, KUC)" w:date="2021-03-19T10:06:00Z">
        <w:del w:id="113" w:author="Benda Martin (ZHMP)" w:date="2021-03-22T15:13:00Z">
          <w:r w:rsidR="00A266D5" w:rsidDel="00952DD6">
            <w:delText xml:space="preserve"> po sobě jdoucí</w:delText>
          </w:r>
        </w:del>
      </w:ins>
      <w:r w:rsidR="00745894">
        <w:t xml:space="preserve">. </w:t>
      </w:r>
    </w:p>
    <w:p w14:paraId="7874BB0E" w14:textId="7CE879C2" w:rsidR="00745894" w:rsidRDefault="002321CC" w:rsidP="004D2519">
      <w:pPr>
        <w:spacing w:line="276" w:lineRule="auto"/>
        <w:jc w:val="both"/>
      </w:pPr>
      <w:r>
        <w:t xml:space="preserve">Zároveň PP KUC limituje počet žádostí na žadatele za jeden rok, čímž dojde ke snížení počtu žádostí, </w:t>
      </w:r>
      <w:ins w:id="114" w:author="Navrátilová Zuzana (MHMP, KUC)" w:date="2021-03-19T10:07:00Z">
        <w:r w:rsidR="00A266D5">
          <w:t xml:space="preserve">k </w:t>
        </w:r>
      </w:ins>
      <w:r>
        <w:t>nižší administrativní zátěži a upřednostnění inovativních projektů.</w:t>
      </w:r>
    </w:p>
    <w:p w14:paraId="017ED118" w14:textId="77777777" w:rsidR="002321CC" w:rsidRDefault="002321CC" w:rsidP="004D2519">
      <w:pPr>
        <w:spacing w:line="276" w:lineRule="auto"/>
        <w:jc w:val="both"/>
      </w:pPr>
    </w:p>
    <w:p w14:paraId="23B67FEA" w14:textId="33EE6E6F" w:rsidR="00235B0F" w:rsidRDefault="00235B0F" w:rsidP="004D2519">
      <w:pPr>
        <w:spacing w:line="276" w:lineRule="auto"/>
        <w:jc w:val="both"/>
      </w:pPr>
      <w:r>
        <w:t>V rámci hodnotícího procesu došlo k významné změně v přesunu žádostí. Jestli</w:t>
      </w:r>
      <w:del w:id="115" w:author="Navrátilová Zuzana (MHMP, KUC)" w:date="2021-03-19T10:07:00Z">
        <w:r w:rsidDel="00A266D5">
          <w:delText>-</w:delText>
        </w:r>
      </w:del>
      <w:r>
        <w:t xml:space="preserve">že žádost nezíská v Opatření I. </w:t>
      </w:r>
      <w:r w:rsidR="005B1F29">
        <w:t>75 a více bodů, bude přeřazena do Opatření II.</w:t>
      </w:r>
      <w:r w:rsidR="002321CC">
        <w:t xml:space="preserve"> </w:t>
      </w:r>
    </w:p>
    <w:p w14:paraId="3018EE88" w14:textId="17E73241" w:rsidR="00BB10A6" w:rsidRDefault="00BB10A6" w:rsidP="004D2519">
      <w:pPr>
        <w:spacing w:line="276" w:lineRule="auto"/>
        <w:jc w:val="both"/>
      </w:pPr>
    </w:p>
    <w:p w14:paraId="2F55BCCF" w14:textId="79050C19" w:rsidR="00BB10A6" w:rsidRDefault="005B1F29" w:rsidP="004D2519">
      <w:pPr>
        <w:spacing w:line="276" w:lineRule="auto"/>
        <w:jc w:val="both"/>
      </w:pPr>
      <w:r>
        <w:t xml:space="preserve">Ředitel dále vysvětlil </w:t>
      </w:r>
      <w:del w:id="116" w:author="Benda Martin (ZHMP)" w:date="2021-03-22T15:14:00Z">
        <w:r w:rsidDel="00952DD6">
          <w:delText xml:space="preserve">snímek </w:delText>
        </w:r>
      </w:del>
      <w:ins w:id="117" w:author="Benda Martin (ZHMP)" w:date="2021-03-22T15:14:00Z">
        <w:r w:rsidR="00952DD6">
          <w:t xml:space="preserve">slide </w:t>
        </w:r>
      </w:ins>
      <w:r>
        <w:t>„</w:t>
      </w:r>
      <w:r w:rsidR="00BB10A6">
        <w:t>Bodový zisk vs. navržená podpora</w:t>
      </w:r>
      <w:r>
        <w:t xml:space="preserve">“, který znázorňuje, že o návrhu výše dotace rozhoduje GK v 2. kole hodnocení, a to podle matematického návrhu Odboru MHMP, celkové kvality a počtu žádostí v jednotlivých opatřeních. Na základě </w:t>
      </w:r>
      <w:r w:rsidR="00BB10A6">
        <w:t xml:space="preserve">požadavku </w:t>
      </w:r>
      <w:r>
        <w:t>Odboru legislativy</w:t>
      </w:r>
      <w:r w:rsidR="007C5EEC">
        <w:t>, bylo navrženo, že žádostem ohodnoceným</w:t>
      </w:r>
      <w:r w:rsidR="00BB10A6">
        <w:t xml:space="preserve"> </w:t>
      </w:r>
      <w:r w:rsidR="007C5EEC">
        <w:t xml:space="preserve">min. </w:t>
      </w:r>
      <w:r w:rsidR="00BB10A6">
        <w:t>85 b</w:t>
      </w:r>
      <w:r w:rsidR="007C5EEC">
        <w:t>ody bude</w:t>
      </w:r>
      <w:r w:rsidR="00BB10A6">
        <w:t xml:space="preserve"> garantováno alespoň 50% navržené částky, </w:t>
      </w:r>
      <w:r w:rsidR="007C5EEC">
        <w:t xml:space="preserve">žádostem, které získaly 65 - 84 bodů bude garantováno alespoň 40% navržené částky </w:t>
      </w:r>
      <w:del w:id="118" w:author="Tužová Lucie (MHMP, KUC) [2]" w:date="2021-03-22T16:26:00Z">
        <w:r w:rsidR="002321CC" w:rsidRPr="004E3FB6" w:rsidDel="004E3FB6">
          <w:rPr>
            <w:rPrChange w:id="119" w:author="Tužová Lucie (MHMP, KUC) [2]" w:date="2021-03-22T16:26:00Z">
              <w:rPr>
                <w:highlight w:val="yellow"/>
              </w:rPr>
            </w:rPrChange>
          </w:rPr>
          <w:delText>do vyčerpání</w:delText>
        </w:r>
        <w:r w:rsidR="00E46916" w:rsidRPr="004E3FB6" w:rsidDel="004E3FB6">
          <w:rPr>
            <w:rPrChange w:id="120" w:author="Tužová Lucie (MHMP, KUC) [2]" w:date="2021-03-22T16:26:00Z">
              <w:rPr>
                <w:highlight w:val="yellow"/>
              </w:rPr>
            </w:rPrChange>
          </w:rPr>
          <w:delText xml:space="preserve"> </w:delText>
        </w:r>
      </w:del>
      <w:del w:id="121" w:author="Tužová Lucie (MHMP, KUC) [2]" w:date="2021-03-22T16:25:00Z">
        <w:r w:rsidR="00E46916" w:rsidRPr="004E3FB6" w:rsidDel="004E3FB6">
          <w:rPr>
            <w:rPrChange w:id="122" w:author="Tužová Lucie (MHMP, KUC) [2]" w:date="2021-03-22T16:26:00Z">
              <w:rPr>
                <w:highlight w:val="yellow"/>
              </w:rPr>
            </w:rPrChange>
          </w:rPr>
          <w:delText>(ponecháme v PP pouze takto???)</w:delText>
        </w:r>
        <w:r w:rsidR="002321CC" w:rsidDel="004E3FB6">
          <w:delText xml:space="preserve"> </w:delText>
        </w:r>
      </w:del>
      <w:r w:rsidR="007C5EEC">
        <w:t xml:space="preserve">a žádostem, kterým udělili min. </w:t>
      </w:r>
      <w:ins w:id="123" w:author="Benda Martin (ZHMP)" w:date="2021-03-22T15:14:00Z">
        <w:r w:rsidR="00952DD6">
          <w:t>dva</w:t>
        </w:r>
      </w:ins>
      <w:del w:id="124" w:author="Benda Martin (ZHMP)" w:date="2021-03-22T15:14:00Z">
        <w:r w:rsidR="007C5EEC" w:rsidDel="00952DD6">
          <w:delText>2</w:delText>
        </w:r>
      </w:del>
      <w:r w:rsidR="007C5EEC">
        <w:t xml:space="preserve"> hodnotitelé 5 - 10 bodů, </w:t>
      </w:r>
      <w:r w:rsidR="007C5EEC" w:rsidRPr="007C5EEC">
        <w:t xml:space="preserve">může být </w:t>
      </w:r>
      <w:r w:rsidR="007C5EEC">
        <w:t>navržena a poskytnuta nižší dotace, než by odpovídala jejich</w:t>
      </w:r>
      <w:r w:rsidR="007C5EEC" w:rsidRPr="007C5EEC">
        <w:t xml:space="preserve"> pořadí podle průměru přidělených bodů.</w:t>
      </w:r>
    </w:p>
    <w:p w14:paraId="7E354D81" w14:textId="5DEB4440" w:rsidR="00BB10A6" w:rsidRDefault="00BB10A6" w:rsidP="004D2519">
      <w:pPr>
        <w:spacing w:line="276" w:lineRule="auto"/>
        <w:jc w:val="both"/>
      </w:pPr>
    </w:p>
    <w:p w14:paraId="25A624CB" w14:textId="4F1C108E" w:rsidR="00BB10A6" w:rsidRDefault="007C5EEC" w:rsidP="004D2519">
      <w:pPr>
        <w:spacing w:line="276" w:lineRule="auto"/>
        <w:jc w:val="both"/>
      </w:pPr>
      <w:r>
        <w:t>Ke změnám do</w:t>
      </w:r>
      <w:r w:rsidR="00FE6CA3">
        <w:t>chází</w:t>
      </w:r>
      <w:r>
        <w:t xml:space="preserve"> i ve formuláři. </w:t>
      </w:r>
      <w:r w:rsidR="00BB10A6">
        <w:t>Popis pr</w:t>
      </w:r>
      <w:r>
        <w:t xml:space="preserve">ojektu už bude </w:t>
      </w:r>
      <w:r w:rsidR="00BB10A6">
        <w:t>vysvětlený</w:t>
      </w:r>
      <w:r>
        <w:t xml:space="preserve"> i zde společně s novými parametry kritérií. Vždy součet musí být 20 bodů</w:t>
      </w:r>
      <w:r w:rsidR="00BB10A6">
        <w:t xml:space="preserve"> za každé kritérium. </w:t>
      </w:r>
    </w:p>
    <w:p w14:paraId="4F69517B" w14:textId="1667CACE" w:rsidR="00BB10A6" w:rsidRDefault="00BB10A6" w:rsidP="004D2519">
      <w:pPr>
        <w:spacing w:line="276" w:lineRule="auto"/>
        <w:jc w:val="both"/>
      </w:pPr>
    </w:p>
    <w:p w14:paraId="26DC02A0" w14:textId="11CE7012" w:rsidR="00BB10A6" w:rsidRDefault="00BB10A6" w:rsidP="004D2519">
      <w:pPr>
        <w:spacing w:line="276" w:lineRule="auto"/>
        <w:jc w:val="both"/>
      </w:pPr>
      <w:r w:rsidRPr="004E3FB6">
        <w:t>Žádosti pr</w:t>
      </w:r>
      <w:r w:rsidR="007C5EEC" w:rsidRPr="004E3FB6">
        <w:t>o rok 2022 se pravděpodobně budou</w:t>
      </w:r>
      <w:r w:rsidRPr="004E3FB6">
        <w:t xml:space="preserve"> zadávat stále ve starém softwaru, </w:t>
      </w:r>
      <w:r>
        <w:t>ale mezitím se připravuje nový software</w:t>
      </w:r>
      <w:r w:rsidR="007C5EEC">
        <w:t xml:space="preserve"> ve spolupráci se společností OICT.</w:t>
      </w:r>
    </w:p>
    <w:p w14:paraId="2FF6E886" w14:textId="77777777" w:rsidR="00FB306C" w:rsidDel="00001C29" w:rsidRDefault="00FB306C" w:rsidP="004D2519">
      <w:pPr>
        <w:spacing w:line="276" w:lineRule="auto"/>
        <w:jc w:val="both"/>
        <w:rPr>
          <w:del w:id="125" w:author="Benda Martin (ZHMP)" w:date="2021-03-22T15:24:00Z"/>
        </w:rPr>
      </w:pPr>
    </w:p>
    <w:p w14:paraId="2E4338FE" w14:textId="638B8AB2" w:rsidR="00FB306C" w:rsidRPr="00FB306C" w:rsidDel="00001C29" w:rsidRDefault="00FB306C" w:rsidP="004D2519">
      <w:pPr>
        <w:spacing w:line="276" w:lineRule="auto"/>
        <w:jc w:val="both"/>
        <w:rPr>
          <w:del w:id="126" w:author="Benda Martin (ZHMP)" w:date="2021-03-22T15:24:00Z"/>
        </w:rPr>
      </w:pPr>
      <w:del w:id="127" w:author="Benda Martin (ZHMP)" w:date="2021-03-22T15:24:00Z">
        <w:r w:rsidRPr="00FB306C" w:rsidDel="00001C29">
          <w:delText>Následovala diskuze k Programu podpory v oblasti kultury a umění pro jednoleté dotace pro rok 2022 a pro víceleté dotace na léta 2023 – 2026</w:delText>
        </w:r>
        <w:r w:rsidDel="00001C29">
          <w:delText xml:space="preserve"> (dále jen PP KUC).</w:delText>
        </w:r>
      </w:del>
    </w:p>
    <w:p w14:paraId="616C0BFA" w14:textId="09146D56" w:rsidR="00BB10A6" w:rsidRDefault="00BB10A6" w:rsidP="004D2519">
      <w:pPr>
        <w:spacing w:line="276" w:lineRule="auto"/>
        <w:jc w:val="both"/>
      </w:pPr>
    </w:p>
    <w:p w14:paraId="0F198AA9" w14:textId="1A735392" w:rsidR="00BB10A6" w:rsidRDefault="00BB10A6" w:rsidP="004D2519">
      <w:pPr>
        <w:spacing w:line="276" w:lineRule="auto"/>
        <w:jc w:val="both"/>
      </w:pPr>
      <w:r>
        <w:t>Pan ředitel předal slovo p</w:t>
      </w:r>
      <w:r w:rsidR="00FE6CA3">
        <w:t>anu předsedovi, který se dotazuje</w:t>
      </w:r>
      <w:r>
        <w:t xml:space="preserve"> na Opatření I. </w:t>
      </w:r>
      <w:r w:rsidR="007C5EEC">
        <w:t>- bod d)</w:t>
      </w:r>
      <w:r>
        <w:t xml:space="preserve"> – </w:t>
      </w:r>
      <w:r w:rsidR="007C5EEC">
        <w:t>„</w:t>
      </w:r>
      <w:r>
        <w:t>Oborové platformy</w:t>
      </w:r>
      <w:r w:rsidR="007C5EEC">
        <w:t>“</w:t>
      </w:r>
      <w:r>
        <w:t xml:space="preserve"> a vyzval </w:t>
      </w:r>
      <w:r w:rsidR="007C5EEC">
        <w:t xml:space="preserve">GK </w:t>
      </w:r>
      <w:r>
        <w:t>k</w:t>
      </w:r>
      <w:r w:rsidR="0064500A">
        <w:t> </w:t>
      </w:r>
      <w:r>
        <w:t>diskuzi</w:t>
      </w:r>
      <w:r w:rsidR="0064500A">
        <w:t>, zda je tento pojem pregnantní</w:t>
      </w:r>
      <w:r w:rsidR="00E46916">
        <w:t>. Pan ředitel objasňuje</w:t>
      </w:r>
      <w:r>
        <w:t xml:space="preserve"> formulaci to</w:t>
      </w:r>
      <w:r w:rsidR="00E46916">
        <w:t>hoto pojmu. Pan Lázňovský navrhuje</w:t>
      </w:r>
      <w:r>
        <w:t xml:space="preserve"> zařadit </w:t>
      </w:r>
      <w:r w:rsidR="007C5EEC">
        <w:t>toto spojení</w:t>
      </w:r>
      <w:r>
        <w:t xml:space="preserve"> </w:t>
      </w:r>
      <w:r w:rsidR="007C5EEC">
        <w:t xml:space="preserve">do jiného okruhu a začlenit </w:t>
      </w:r>
      <w:r w:rsidR="00FB306C">
        <w:t>ho pod pojem „</w:t>
      </w:r>
      <w:r>
        <w:t>produkční jednotky</w:t>
      </w:r>
      <w:r w:rsidR="00FB306C">
        <w:t>“. Bod d) v rámci Opatření I. lze ted</w:t>
      </w:r>
      <w:r w:rsidR="00E46916">
        <w:t>y vymazat. Pan předseda potvrzuje</w:t>
      </w:r>
      <w:r w:rsidR="00FB306C">
        <w:t xml:space="preserve"> výše uvedené.</w:t>
      </w:r>
    </w:p>
    <w:p w14:paraId="071C47EC" w14:textId="62FFE26D" w:rsidR="00802400" w:rsidRDefault="00802400" w:rsidP="004D2519">
      <w:pPr>
        <w:spacing w:line="276" w:lineRule="auto"/>
        <w:jc w:val="both"/>
      </w:pPr>
    </w:p>
    <w:p w14:paraId="0D9E6A8F" w14:textId="20B9718F" w:rsidR="00802400" w:rsidRDefault="00E46916" w:rsidP="004D2519">
      <w:pPr>
        <w:spacing w:line="276" w:lineRule="auto"/>
        <w:jc w:val="both"/>
      </w:pPr>
      <w:r>
        <w:t>Paní Helena Musilová uvádí</w:t>
      </w:r>
      <w:r w:rsidR="00802400">
        <w:t>, že by měla být v</w:t>
      </w:r>
      <w:r>
        <w:t xml:space="preserve"> bodě A., odstavec 5., bod E. </w:t>
      </w:r>
      <w:r w:rsidR="00FE6CA3">
        <w:t>doplně</w:t>
      </w:r>
      <w:r w:rsidR="00802400">
        <w:t xml:space="preserve">na doslova </w:t>
      </w:r>
      <w:r w:rsidR="00FB306C" w:rsidRPr="00FE6CA3">
        <w:t>„</w:t>
      </w:r>
      <w:r w:rsidR="00802400" w:rsidRPr="00FE6CA3">
        <w:t>odborná literatura</w:t>
      </w:r>
      <w:r w:rsidR="00FB306C" w:rsidRPr="00FE6CA3">
        <w:t>“.</w:t>
      </w:r>
      <w:r w:rsidR="00FB306C">
        <w:t xml:space="preserve"> </w:t>
      </w:r>
      <w:r w:rsidR="00FE6CA3">
        <w:t>Nicméně po diskuzi komise ponechává obecný pojem literatura, který je dále rozveden. Naopak v</w:t>
      </w:r>
      <w:r w:rsidR="00FB306C">
        <w:t xml:space="preserve"> Opatření I., bod </w:t>
      </w:r>
      <w:r w:rsidR="00802400">
        <w:t xml:space="preserve">e) </w:t>
      </w:r>
      <w:r w:rsidR="00FE6CA3">
        <w:t>se přidává</w:t>
      </w:r>
      <w:r w:rsidR="00802400">
        <w:t xml:space="preserve"> dovětek </w:t>
      </w:r>
      <w:r w:rsidR="00FB306C">
        <w:t>„</w:t>
      </w:r>
      <w:r w:rsidR="00802400">
        <w:t>včetně e-knih</w:t>
      </w:r>
      <w:r w:rsidR="00FB306C">
        <w:t>“</w:t>
      </w:r>
      <w:r w:rsidR="00802400">
        <w:t xml:space="preserve">. </w:t>
      </w:r>
      <w:r>
        <w:t xml:space="preserve">Stejně tak v Opatření II. chybí </w:t>
      </w:r>
      <w:r w:rsidR="00A3536E">
        <w:t xml:space="preserve">pojem </w:t>
      </w:r>
      <w:r>
        <w:t>galerie</w:t>
      </w:r>
      <w:r w:rsidR="00A3536E">
        <w:t xml:space="preserve">, který však </w:t>
      </w:r>
      <w:r w:rsidR="00AC037C">
        <w:t>dle pana Lázňovského lze zahrnout</w:t>
      </w:r>
      <w:r w:rsidR="00A3536E">
        <w:t xml:space="preserve"> do spojení „provozování kulturních zařízení“,</w:t>
      </w:r>
      <w:r w:rsidR="00AC037C">
        <w:t xml:space="preserve"> jež se do výše uvedeného bodu</w:t>
      </w:r>
      <w:r w:rsidR="00A3536E">
        <w:t xml:space="preserve"> dop</w:t>
      </w:r>
      <w:r w:rsidR="00AC037C">
        <w:t>l</w:t>
      </w:r>
      <w:r w:rsidR="00A3536E">
        <w:t>ňuje.</w:t>
      </w:r>
      <w:r>
        <w:t xml:space="preserve"> </w:t>
      </w:r>
      <w:r w:rsidR="00802400">
        <w:t xml:space="preserve">V Opatření VI. by dle úsudku </w:t>
      </w:r>
      <w:r w:rsidR="00A3536E">
        <w:t xml:space="preserve">paní Musilové </w:t>
      </w:r>
      <w:r w:rsidR="00802400">
        <w:t xml:space="preserve">měly </w:t>
      </w:r>
      <w:r w:rsidR="00A3536E">
        <w:t>být doplněny galerie, na což reaguje</w:t>
      </w:r>
      <w:r w:rsidR="00802400">
        <w:t xml:space="preserve"> pan ředitel argumentem, že se je</w:t>
      </w:r>
      <w:r w:rsidR="00A3536E">
        <w:t>dná o živé umění, které vylučuje</w:t>
      </w:r>
      <w:r w:rsidR="00802400">
        <w:t xml:space="preserve"> galerie</w:t>
      </w:r>
      <w:r w:rsidR="00A3536E">
        <w:t xml:space="preserve"> a zaměřuje se na podporu hudební scény</w:t>
      </w:r>
      <w:r w:rsidR="00802400">
        <w:t>.</w:t>
      </w:r>
    </w:p>
    <w:p w14:paraId="3C3A8785" w14:textId="2C6DCBF7" w:rsidR="00802400" w:rsidRDefault="00802400" w:rsidP="004D2519">
      <w:pPr>
        <w:spacing w:line="276" w:lineRule="auto"/>
        <w:jc w:val="both"/>
      </w:pPr>
    </w:p>
    <w:p w14:paraId="37E548AF" w14:textId="77777777" w:rsidR="00FB306C" w:rsidRDefault="00FB306C" w:rsidP="004D2519">
      <w:pPr>
        <w:spacing w:line="276" w:lineRule="auto"/>
        <w:jc w:val="both"/>
      </w:pPr>
      <w:r>
        <w:t xml:space="preserve">Příchod </w:t>
      </w:r>
      <w:r w:rsidRPr="00FB306C">
        <w:t>JUDr. Vladimír</w:t>
      </w:r>
      <w:r>
        <w:t>a</w:t>
      </w:r>
      <w:r w:rsidRPr="00FB306C">
        <w:t xml:space="preserve"> Folber</w:t>
      </w:r>
      <w:r>
        <w:t>a</w:t>
      </w:r>
      <w:r w:rsidRPr="00FB306C">
        <w:t>, vedoucí</w:t>
      </w:r>
      <w:r>
        <w:t>ho</w:t>
      </w:r>
      <w:r w:rsidRPr="00FB306C">
        <w:t xml:space="preserve"> oddělení grantové podpory Magistrátu hl. m. Prahy</w:t>
      </w:r>
      <w:r>
        <w:t>, v</w:t>
      </w:r>
      <w:r w:rsidR="00802400">
        <w:t> 15:00 hodin</w:t>
      </w:r>
      <w:r>
        <w:t>.</w:t>
      </w:r>
      <w:r w:rsidR="00802400">
        <w:t xml:space="preserve"> </w:t>
      </w:r>
    </w:p>
    <w:p w14:paraId="228B2E82" w14:textId="77777777" w:rsidR="00FB306C" w:rsidRDefault="00FB306C" w:rsidP="004D2519">
      <w:pPr>
        <w:spacing w:line="276" w:lineRule="auto"/>
        <w:jc w:val="both"/>
      </w:pPr>
    </w:p>
    <w:p w14:paraId="0B36839F" w14:textId="2423ABCF" w:rsidR="00802400" w:rsidRDefault="00AC037C" w:rsidP="004D2519">
      <w:pPr>
        <w:spacing w:line="276" w:lineRule="auto"/>
        <w:jc w:val="both"/>
      </w:pPr>
      <w:r>
        <w:t>Pan předseda vyzývá</w:t>
      </w:r>
      <w:r w:rsidR="00802400">
        <w:t xml:space="preserve"> komisi k</w:t>
      </w:r>
      <w:r w:rsidR="009F2015">
        <w:t> </w:t>
      </w:r>
      <w:r w:rsidR="00FB306C">
        <w:t>vyjádření</w:t>
      </w:r>
      <w:r>
        <w:t xml:space="preserve"> užívání pojmu</w:t>
      </w:r>
      <w:r w:rsidR="00802400">
        <w:t xml:space="preserve"> grant </w:t>
      </w:r>
      <w:r>
        <w:t>namísto</w:t>
      </w:r>
      <w:r w:rsidR="009F2015">
        <w:t xml:space="preserve"> </w:t>
      </w:r>
      <w:r w:rsidR="00802400">
        <w:t xml:space="preserve">dotace. Komise se jednomyslně </w:t>
      </w:r>
      <w:r w:rsidR="009F2015">
        <w:t>sho</w:t>
      </w:r>
      <w:r w:rsidR="00840246">
        <w:t>duje</w:t>
      </w:r>
      <w:r w:rsidR="009F2015">
        <w:t xml:space="preserve"> na</w:t>
      </w:r>
      <w:r w:rsidR="00802400">
        <w:t xml:space="preserve"> použ</w:t>
      </w:r>
      <w:r w:rsidR="009F2015">
        <w:t>ívání</w:t>
      </w:r>
      <w:r w:rsidR="00802400">
        <w:t xml:space="preserve"> pojmu grant</w:t>
      </w:r>
      <w:ins w:id="128" w:author="Benda Martin (ZHMP)" w:date="2021-03-22T15:28:00Z">
        <w:r w:rsidR="00B41334">
          <w:t xml:space="preserve"> (bylo stvrzeno i indikativním hlasováním)</w:t>
        </w:r>
      </w:ins>
      <w:ins w:id="129" w:author="Benda Martin (ZHMP)" w:date="2021-03-22T15:29:00Z">
        <w:r w:rsidR="00B41334">
          <w:t>.</w:t>
        </w:r>
      </w:ins>
      <w:del w:id="130" w:author="Benda Martin (ZHMP)" w:date="2021-03-22T15:28:00Z">
        <w:r w:rsidR="00802400" w:rsidDel="00B41334">
          <w:delText>.</w:delText>
        </w:r>
      </w:del>
      <w:r w:rsidR="00802400">
        <w:t xml:space="preserve"> Pan předseda vyz</w:t>
      </w:r>
      <w:r w:rsidR="00840246">
        <w:t>ývá</w:t>
      </w:r>
      <w:r w:rsidR="00802400">
        <w:t xml:space="preserve"> pana Folbera k</w:t>
      </w:r>
      <w:r w:rsidR="002F0A31">
        <w:t> objasně</w:t>
      </w:r>
      <w:r w:rsidR="00840246">
        <w:t>ní situace. Pan Folber vysvětluje</w:t>
      </w:r>
      <w:r w:rsidR="002F0A31">
        <w:t>,</w:t>
      </w:r>
      <w:r w:rsidR="009F2015">
        <w:t xml:space="preserve"> že MHMP se opírá o právní předpis č. 250</w:t>
      </w:r>
      <w:r w:rsidR="002F0A31">
        <w:t>/2000</w:t>
      </w:r>
      <w:r w:rsidR="009F2015">
        <w:t xml:space="preserve"> Sb. Zákon o rozpočtových pravidlech územních rozpočt</w:t>
      </w:r>
      <w:r w:rsidR="0063446C">
        <w:t>ů</w:t>
      </w:r>
      <w:r w:rsidR="009F2015">
        <w:t>. V české legislativě se užívá pouze pojem „dotace“.</w:t>
      </w:r>
    </w:p>
    <w:p w14:paraId="32D8728B" w14:textId="5D5D1B03" w:rsidR="00AC037C" w:rsidRDefault="002F0A31" w:rsidP="00AC037C">
      <w:pPr>
        <w:spacing w:line="276" w:lineRule="auto"/>
        <w:jc w:val="both"/>
      </w:pPr>
      <w:r>
        <w:t>Pan Ivo M</w:t>
      </w:r>
      <w:r w:rsidR="00AC037C">
        <w:t>athé se dotazuje</w:t>
      </w:r>
      <w:r>
        <w:t xml:space="preserve">, zda se </w:t>
      </w:r>
      <w:r w:rsidR="00AC037C">
        <w:t>na webových stránkách</w:t>
      </w:r>
      <w:r>
        <w:t xml:space="preserve"> MHMP </w:t>
      </w:r>
      <w:r w:rsidR="00AC037C">
        <w:t>bude</w:t>
      </w:r>
      <w:r w:rsidR="009F2015">
        <w:t xml:space="preserve"> pojem dotace</w:t>
      </w:r>
      <w:r w:rsidR="00AC037C">
        <w:t xml:space="preserve"> měnit ve všech dokumentech</w:t>
      </w:r>
      <w:r w:rsidR="009F2015">
        <w:t>.</w:t>
      </w:r>
      <w:r w:rsidR="00AC037C">
        <w:t xml:space="preserve"> Pan Folber uznává, že na webových stránkách MHMP ještě tato terminologie nebyla změněna a informuje o změně terminologie pouze tam, kde se opíráme o právní předpis, a tedy že komise může nést nadále přívlastek „grantová“</w:t>
      </w:r>
      <w:ins w:id="131" w:author="Benda Martin (ZHMP)" w:date="2021-03-22T15:26:00Z">
        <w:r w:rsidR="00001C29">
          <w:t xml:space="preserve"> a systém může být </w:t>
        </w:r>
      </w:ins>
      <w:ins w:id="132" w:author="Benda Martin (ZHMP)" w:date="2021-03-22T15:27:00Z">
        <w:r w:rsidR="00001C29">
          <w:t>„grantový“.</w:t>
        </w:r>
      </w:ins>
      <w:del w:id="133" w:author="Benda Martin (ZHMP)" w:date="2021-03-22T15:26:00Z">
        <w:r w:rsidR="00AC037C" w:rsidDel="00001C29">
          <w:delText>.</w:delText>
        </w:r>
      </w:del>
    </w:p>
    <w:p w14:paraId="2D43C642" w14:textId="6033BF38" w:rsidR="002F0A31" w:rsidRDefault="002F0A31" w:rsidP="004D2519">
      <w:pPr>
        <w:spacing w:line="276" w:lineRule="auto"/>
        <w:jc w:val="both"/>
      </w:pPr>
      <w:r>
        <w:t>Folber</w:t>
      </w:r>
      <w:r w:rsidR="00840246">
        <w:t xml:space="preserve"> uznává, že evropské právní předpisy slovo grant používají, nicméně </w:t>
      </w:r>
      <w:r w:rsidR="009F2015">
        <w:t>d</w:t>
      </w:r>
      <w:r>
        <w:t xml:space="preserve">le </w:t>
      </w:r>
      <w:r w:rsidR="00840246">
        <w:t>české legislativy</w:t>
      </w:r>
      <w:r>
        <w:t xml:space="preserve"> je potřeba užívat spoje</w:t>
      </w:r>
      <w:r w:rsidR="00840246">
        <w:t>ní „žádost o poskytnutí dotace“</w:t>
      </w:r>
      <w:ins w:id="134" w:author="Navrátilová Zuzana (MHMP, KUC)" w:date="2021-03-19T10:26:00Z">
        <w:r w:rsidR="00575DA1">
          <w:t>, o které</w:t>
        </w:r>
      </w:ins>
      <w:del w:id="135" w:author="Navrátilová Zuzana (MHMP, KUC)" w:date="2021-03-19T10:26:00Z">
        <w:r w:rsidR="00840246" w:rsidDel="00575DA1">
          <w:delText>.</w:delText>
        </w:r>
      </w:del>
      <w:r w:rsidR="00840246">
        <w:t xml:space="preserve"> </w:t>
      </w:r>
      <w:del w:id="136" w:author="Navrátilová Zuzana (MHMP, KUC)" w:date="2021-03-19T10:26:00Z">
        <w:r w:rsidR="00840246" w:rsidDel="00575DA1">
          <w:delText>Paní Navrátilová potvrzuje</w:delText>
        </w:r>
        <w:r w:rsidDel="00575DA1">
          <w:delText xml:space="preserve">, že </w:delText>
        </w:r>
        <w:r w:rsidR="00840246" w:rsidDel="00575DA1">
          <w:delText xml:space="preserve">výše uvedený </w:delText>
        </w:r>
        <w:r w:rsidDel="00575DA1">
          <w:delText xml:space="preserve">zákon stanovuje pojem dotace a </w:delText>
        </w:r>
      </w:del>
      <w:r>
        <w:t xml:space="preserve">následně Rada HMP a Zastupitelstvo </w:t>
      </w:r>
      <w:r w:rsidR="009F2015">
        <w:t xml:space="preserve">HMP </w:t>
      </w:r>
      <w:del w:id="137" w:author="Navrátilová Zuzana (MHMP, KUC)" w:date="2021-03-19T10:27:00Z">
        <w:r w:rsidDel="00575DA1">
          <w:delText>odsouhlasí užívání tohoto pojmu</w:delText>
        </w:r>
        <w:r w:rsidR="009F2015" w:rsidDel="00575DA1">
          <w:delText xml:space="preserve"> dle platných právních norem</w:delText>
        </w:r>
        <w:r w:rsidDel="00575DA1">
          <w:delText>.</w:delText>
        </w:r>
        <w:r w:rsidR="00AC037C" w:rsidDel="00575DA1">
          <w:delText xml:space="preserve"> </w:delText>
        </w:r>
      </w:del>
      <w:ins w:id="138" w:author="Navrátilová Zuzana (MHMP, KUC)" w:date="2021-03-19T10:27:00Z">
        <w:r w:rsidR="00575DA1">
          <w:t>rozhodne dle zákona o hlavn</w:t>
        </w:r>
      </w:ins>
      <w:ins w:id="139" w:author="Tužová Lucie (MHMP, KUC)" w:date="2021-03-19T15:51:00Z">
        <w:r w:rsidR="00765913">
          <w:t>í</w:t>
        </w:r>
      </w:ins>
      <w:ins w:id="140" w:author="Navrátilová Zuzana (MHMP, KUC)" w:date="2021-03-19T10:27:00Z">
        <w:del w:id="141" w:author="Tužová Lucie (MHMP, KUC)" w:date="2021-03-19T15:51:00Z">
          <w:r w:rsidR="00575DA1" w:rsidDel="00765913">
            <w:delText>é</w:delText>
          </w:r>
        </w:del>
        <w:r w:rsidR="00575DA1">
          <w:t>m městě Praze.</w:t>
        </w:r>
      </w:ins>
    </w:p>
    <w:p w14:paraId="27DCD44A" w14:textId="33E1A16F" w:rsidR="002F0A31" w:rsidRDefault="009F2015" w:rsidP="004D2519">
      <w:pPr>
        <w:spacing w:line="276" w:lineRule="auto"/>
        <w:jc w:val="both"/>
        <w:rPr>
          <w:ins w:id="142" w:author="Benda Martin (ZHMP)" w:date="2021-03-22T15:30:00Z"/>
        </w:rPr>
      </w:pPr>
      <w:r>
        <w:t xml:space="preserve">Pan </w:t>
      </w:r>
      <w:r w:rsidR="002F0A31">
        <w:t>Lázňovský se přikl</w:t>
      </w:r>
      <w:r w:rsidR="00840246">
        <w:t>ání</w:t>
      </w:r>
      <w:r w:rsidR="002F0A31">
        <w:t xml:space="preserve"> k užívání poj</w:t>
      </w:r>
      <w:r w:rsidR="00840246">
        <w:t xml:space="preserve">mu grant navzdory tomu, </w:t>
      </w:r>
      <w:r w:rsidR="0063446C">
        <w:t>že pojem dotace</w:t>
      </w:r>
      <w:del w:id="143" w:author="Navrátilová Zuzana (MHMP, KUC)" w:date="2021-03-19T10:27:00Z">
        <w:r w:rsidR="0063446C" w:rsidDel="00575DA1">
          <w:delText xml:space="preserve"> se užívá i </w:delText>
        </w:r>
        <w:r w:rsidR="002F0A31" w:rsidDel="00575DA1">
          <w:delText>na akademické půdě</w:delText>
        </w:r>
      </w:del>
      <w:ins w:id="144" w:author="Navrátilová Zuzana (MHMP, KUC)" w:date="2021-03-19T10:28:00Z">
        <w:r w:rsidR="00575DA1">
          <w:t xml:space="preserve"> vyplývá z obecně závazných předpisů.</w:t>
        </w:r>
      </w:ins>
      <w:del w:id="145" w:author="Navrátilová Zuzana (MHMP, KUC)" w:date="2021-03-19T10:28:00Z">
        <w:r w:rsidR="002F0A31" w:rsidDel="00575DA1">
          <w:delText>.</w:delText>
        </w:r>
      </w:del>
      <w:r w:rsidR="002F0A31">
        <w:t xml:space="preserve"> </w:t>
      </w:r>
      <w:r w:rsidR="00840246">
        <w:t xml:space="preserve">Zákon </w:t>
      </w:r>
      <w:r w:rsidR="002F0A31">
        <w:t>nezakazuje užívat určité pojmy, tudíž by komise mohla používat pojem grant</w:t>
      </w:r>
      <w:r w:rsidR="0063446C">
        <w:t xml:space="preserve"> nadále.</w:t>
      </w:r>
      <w:del w:id="146" w:author="Benda Martin (ZHMP)" w:date="2021-03-22T15:27:00Z">
        <w:r w:rsidR="0063446C" w:rsidDel="00001C29">
          <w:delText xml:space="preserve"> D</w:delText>
        </w:r>
        <w:r w:rsidR="002F0A31" w:rsidDel="00001C29">
          <w:delText>i</w:delText>
        </w:r>
        <w:r w:rsidR="00895AD5" w:rsidDel="00001C29">
          <w:delText>s</w:delText>
        </w:r>
        <w:r w:rsidR="002F0A31" w:rsidDel="00001C29">
          <w:delText>kuze byla uzavřena</w:delText>
        </w:r>
        <w:r w:rsidR="00895AD5" w:rsidDel="00001C29">
          <w:delText xml:space="preserve"> s tím, že </w:delText>
        </w:r>
        <w:r w:rsidR="0063446C" w:rsidDel="00001C29">
          <w:delText xml:space="preserve">budou respektována pravidla MHMP, tudíž slovo grant se </w:delText>
        </w:r>
        <w:r w:rsidR="00840246" w:rsidDel="00001C29">
          <w:delText>již nepoužívá</w:delText>
        </w:r>
        <w:r w:rsidR="0063446C" w:rsidDel="00001C29">
          <w:delText>.</w:delText>
        </w:r>
      </w:del>
      <w:ins w:id="147" w:author="Navrátilová Zuzana (MHMP, KUC)" w:date="2021-03-19T10:28:00Z">
        <w:del w:id="148" w:author="Benda Martin (ZHMP)" w:date="2021-03-22T15:27:00Z">
          <w:r w:rsidR="00575DA1" w:rsidDel="00001C29">
            <w:delText xml:space="preserve"> </w:delText>
          </w:r>
        </w:del>
      </w:ins>
      <w:ins w:id="149" w:author="Navrátilová Zuzana (MHMP, KUC)" w:date="2021-03-19T10:29:00Z">
        <w:del w:id="150" w:author="Benda Martin (ZHMP)" w:date="2021-03-22T15:27:00Z">
          <w:r w:rsidR="00575DA1" w:rsidDel="00001C29">
            <w:delText>b</w:delText>
          </w:r>
        </w:del>
      </w:ins>
      <w:ins w:id="151" w:author="Navrátilová Zuzana (MHMP, KUC)" w:date="2021-03-19T10:28:00Z">
        <w:del w:id="152" w:author="Benda Martin (ZHMP)" w:date="2021-03-22T15:27:00Z">
          <w:r w:rsidR="00575DA1" w:rsidDel="00001C29">
            <w:delText>ude nahrazen</w:delText>
          </w:r>
        </w:del>
      </w:ins>
      <w:ins w:id="153" w:author="Navrátilová Zuzana (MHMP, KUC)" w:date="2021-03-19T10:29:00Z">
        <w:del w:id="154" w:author="Benda Martin (ZHMP)" w:date="2021-03-22T15:27:00Z">
          <w:r w:rsidR="00575DA1" w:rsidDel="00001C29">
            <w:delText>o pojmem dotace.</w:delText>
          </w:r>
        </w:del>
      </w:ins>
    </w:p>
    <w:p w14:paraId="71FAEAC6" w14:textId="420DAAC3" w:rsidR="00B41334" w:rsidRDefault="00B41334" w:rsidP="004D2519">
      <w:pPr>
        <w:spacing w:line="276" w:lineRule="auto"/>
        <w:jc w:val="both"/>
        <w:rPr>
          <w:ins w:id="155" w:author="Benda Martin (ZHMP)" w:date="2021-03-22T15:30:00Z"/>
        </w:rPr>
      </w:pPr>
    </w:p>
    <w:p w14:paraId="215CC5FF" w14:textId="60765D4C" w:rsidR="00B41334" w:rsidRDefault="00B41334" w:rsidP="004D2519">
      <w:pPr>
        <w:spacing w:line="276" w:lineRule="auto"/>
        <w:jc w:val="both"/>
      </w:pPr>
      <w:ins w:id="156" w:author="Benda Martin (ZHMP)" w:date="2021-03-22T15:30:00Z">
        <w:r>
          <w:t xml:space="preserve">Vzhledem k časové tísni nebyla </w:t>
        </w:r>
      </w:ins>
      <w:ins w:id="157" w:author="Benda Martin (ZHMP)" w:date="2021-03-22T15:31:00Z">
        <w:r>
          <w:t xml:space="preserve">terminologická diskuse nad pojmy </w:t>
        </w:r>
      </w:ins>
      <w:ins w:id="158" w:author="Benda Martin (ZHMP)" w:date="2021-03-22T15:32:00Z">
        <w:r>
          <w:t xml:space="preserve">dotace a grant </w:t>
        </w:r>
      </w:ins>
      <w:ins w:id="159" w:author="Benda Martin (ZHMP)" w:date="2021-03-22T15:31:00Z">
        <w:r>
          <w:t>uzavřena.</w:t>
        </w:r>
      </w:ins>
    </w:p>
    <w:p w14:paraId="1C1AE6B0" w14:textId="4F10A84E" w:rsidR="00895AD5" w:rsidRDefault="00895AD5" w:rsidP="004D2519">
      <w:pPr>
        <w:spacing w:line="276" w:lineRule="auto"/>
        <w:jc w:val="both"/>
      </w:pPr>
    </w:p>
    <w:p w14:paraId="60B8D244" w14:textId="635B27B3" w:rsidR="000F3D69" w:rsidRDefault="000F3D69" w:rsidP="000F3D69">
      <w:pPr>
        <w:spacing w:line="276" w:lineRule="auto"/>
        <w:jc w:val="both"/>
      </w:pPr>
      <w:r>
        <w:t>Pan Muc</w:t>
      </w:r>
      <w:r w:rsidR="00840246">
        <w:t>how upozorňuje</w:t>
      </w:r>
      <w:r w:rsidR="0063446C">
        <w:t>, že by v PP</w:t>
      </w:r>
      <w:r w:rsidR="00DA6016">
        <w:t xml:space="preserve"> KUC </w:t>
      </w:r>
      <w:r>
        <w:t xml:space="preserve">alternativní hudba </w:t>
      </w:r>
      <w:ins w:id="160" w:author="Navrátilová Zuzana (MHMP, KUC)" w:date="2021-03-19T10:30:00Z">
        <w:r w:rsidR="00575DA1">
          <w:t xml:space="preserve">(profesionální i neprofesionální) </w:t>
        </w:r>
      </w:ins>
      <w:r w:rsidR="00DA6016">
        <w:t xml:space="preserve">měla být </w:t>
      </w:r>
      <w:r>
        <w:t>zastřešena stejnou referentkou.</w:t>
      </w:r>
    </w:p>
    <w:p w14:paraId="4D15A548" w14:textId="5272990A" w:rsidR="00895AD5" w:rsidRDefault="00895AD5" w:rsidP="004D2519">
      <w:pPr>
        <w:spacing w:line="276" w:lineRule="auto"/>
        <w:jc w:val="both"/>
      </w:pPr>
    </w:p>
    <w:p w14:paraId="11660554" w14:textId="12D79433" w:rsidR="00895AD5" w:rsidRDefault="00895AD5" w:rsidP="004D2519">
      <w:pPr>
        <w:spacing w:line="276" w:lineRule="auto"/>
        <w:jc w:val="both"/>
      </w:pPr>
      <w:r>
        <w:t xml:space="preserve">Paní Bednářová </w:t>
      </w:r>
      <w:r w:rsidR="00840246">
        <w:t>zmiňuje</w:t>
      </w:r>
      <w:r w:rsidR="00DA6016">
        <w:t xml:space="preserve"> důležitou doménu rozvojových komunit, která</w:t>
      </w:r>
      <w:r>
        <w:t xml:space="preserve"> </w:t>
      </w:r>
      <w:r w:rsidR="00DA6016">
        <w:t>chybí v bodě A</w:t>
      </w:r>
      <w:r w:rsidR="0052092D">
        <w:t>, odstavec  5</w:t>
      </w:r>
      <w:r w:rsidR="00DA6016">
        <w:t>.</w:t>
      </w:r>
      <w:r w:rsidR="0052092D">
        <w:t xml:space="preserve"> Pan ředitel vysvětluje</w:t>
      </w:r>
      <w:r>
        <w:t>, že rozvojové ko</w:t>
      </w:r>
      <w:r w:rsidR="00DA6016">
        <w:t>munity jsou uvedeny v Opatření III., které se komunitním projektům věnuje zvlášť.</w:t>
      </w:r>
    </w:p>
    <w:p w14:paraId="0FBCEF57" w14:textId="5E36A296" w:rsidR="00895AD5" w:rsidRDefault="00895AD5" w:rsidP="004D2519">
      <w:pPr>
        <w:spacing w:line="276" w:lineRule="auto"/>
        <w:jc w:val="both"/>
      </w:pPr>
    </w:p>
    <w:p w14:paraId="7108475B" w14:textId="25EE6A9C" w:rsidR="00895AD5" w:rsidDel="00575DA1" w:rsidRDefault="00DA6016" w:rsidP="004D2519">
      <w:pPr>
        <w:spacing w:line="276" w:lineRule="auto"/>
        <w:jc w:val="both"/>
        <w:rPr>
          <w:del w:id="161" w:author="Navrátilová Zuzana (MHMP, KUC)" w:date="2021-03-19T10:32:00Z"/>
        </w:rPr>
      </w:pPr>
      <w:r>
        <w:t>P</w:t>
      </w:r>
      <w:r w:rsidR="00895AD5">
        <w:t xml:space="preserve">ředseda </w:t>
      </w:r>
      <w:r w:rsidR="0052092D">
        <w:t>se vyj</w:t>
      </w:r>
      <w:ins w:id="162" w:author="Navrátilová Zuzana (MHMP, KUC)" w:date="2021-03-19T10:31:00Z">
        <w:r w:rsidR="00575DA1">
          <w:t>a</w:t>
        </w:r>
      </w:ins>
      <w:del w:id="163" w:author="Navrátilová Zuzana (MHMP, KUC)" w:date="2021-03-19T10:31:00Z">
        <w:r w:rsidR="0052092D" w:rsidDel="00575DA1">
          <w:delText>á</w:delText>
        </w:r>
      </w:del>
      <w:r w:rsidR="0052092D">
        <w:t>dřuje</w:t>
      </w:r>
      <w:r w:rsidR="00895AD5">
        <w:t xml:space="preserve"> k bodu H.</w:t>
      </w:r>
      <w:r>
        <w:t>, tj. Lhůt</w:t>
      </w:r>
      <w:r w:rsidR="00EE6F87">
        <w:t>a</w:t>
      </w:r>
      <w:r>
        <w:t xml:space="preserve"> pro rozhodnutí žádosti. </w:t>
      </w:r>
      <w:r w:rsidR="00EE6F87">
        <w:t>Navrhuje</w:t>
      </w:r>
      <w:r w:rsidR="00895AD5">
        <w:t>, aby rozho</w:t>
      </w:r>
      <w:r w:rsidR="00EE6F87">
        <w:t xml:space="preserve">dnutí bylo </w:t>
      </w:r>
      <w:del w:id="164" w:author="Navrátilová Zuzana (MHMP, KUC)" w:date="2021-03-19T10:32:00Z">
        <w:r w:rsidR="00EE6F87" w:rsidDel="00575DA1">
          <w:delText xml:space="preserve">učiněno </w:delText>
        </w:r>
      </w:del>
      <w:ins w:id="165" w:author="Navrátilová Zuzana (MHMP, KUC)" w:date="2021-03-19T10:32:00Z">
        <w:r w:rsidR="00575DA1">
          <w:t xml:space="preserve">zveřejněno v zápise </w:t>
        </w:r>
      </w:ins>
      <w:r w:rsidR="00EE6F87">
        <w:t xml:space="preserve">z jednání GK, </w:t>
      </w:r>
      <w:r w:rsidR="0052092D">
        <w:t>ne</w:t>
      </w:r>
      <w:r w:rsidR="00895AD5">
        <w:t xml:space="preserve"> z jednání Výboru </w:t>
      </w:r>
      <w:r>
        <w:t>kultury</w:t>
      </w:r>
      <w:r w:rsidR="00895AD5">
        <w:t xml:space="preserve">, </w:t>
      </w:r>
      <w:r>
        <w:t xml:space="preserve">a tím by GK mohla rozhodnutí případně </w:t>
      </w:r>
      <w:r w:rsidR="00895AD5">
        <w:t xml:space="preserve">opravit a revokovat zmíněné </w:t>
      </w:r>
      <w:r w:rsidR="00EE6F87">
        <w:t>hodnocení</w:t>
      </w:r>
      <w:ins w:id="166" w:author="Benda Martin (ZHMP)" w:date="2021-03-22T15:32:00Z">
        <w:r w:rsidR="00B41334">
          <w:t>, jako se to letos v několika případech stalo</w:t>
        </w:r>
      </w:ins>
      <w:r w:rsidR="00895AD5">
        <w:t>.</w:t>
      </w:r>
      <w:r w:rsidR="00895AD5" w:rsidRPr="008557FA">
        <w:rPr>
          <w:rPrChange w:id="167" w:author="Tužová Lucie (MHMP, KUC) [2]" w:date="2021-03-23T08:31:00Z">
            <w:rPr/>
          </w:rPrChange>
        </w:rPr>
        <w:t xml:space="preserve"> </w:t>
      </w:r>
      <w:r w:rsidR="0052092D" w:rsidRPr="008557FA">
        <w:rPr>
          <w:rPrChange w:id="168" w:author="Tužová Lucie (MHMP, KUC) [2]" w:date="2021-03-23T08:31:00Z">
            <w:rPr/>
          </w:rPrChange>
        </w:rPr>
        <w:t>Pan ředitel oponuje, že jednání komisí jsou neveřejná</w:t>
      </w:r>
      <w:del w:id="169" w:author="Tužová Lucie (MHMP, KUC) [2]" w:date="2021-03-22T16:28:00Z">
        <w:r w:rsidR="0052092D" w:rsidRPr="008557FA" w:rsidDel="004E3FB6">
          <w:rPr>
            <w:rPrChange w:id="170" w:author="Tužová Lucie (MHMP, KUC) [2]" w:date="2021-03-23T08:31:00Z">
              <w:rPr/>
            </w:rPrChange>
          </w:rPr>
          <w:delText xml:space="preserve"> a zápis z jednání komise je též neveřejný</w:delText>
        </w:r>
      </w:del>
      <w:r w:rsidR="0052092D" w:rsidRPr="008557FA">
        <w:rPr>
          <w:rPrChange w:id="171" w:author="Tužová Lucie (MHMP, KUC) [2]" w:date="2021-03-23T08:31:00Z">
            <w:rPr/>
          </w:rPrChange>
        </w:rPr>
        <w:t>.</w:t>
      </w:r>
      <w:ins w:id="172" w:author="Tužová Lucie (MHMP, KUC) [2]" w:date="2021-03-23T08:31:00Z">
        <w:r w:rsidR="008557FA">
          <w:t xml:space="preserve"> </w:t>
        </w:r>
      </w:ins>
      <w:del w:id="173" w:author="Tužová Lucie (MHMP, KUC) [2]" w:date="2021-03-23T08:31:00Z">
        <w:r w:rsidR="0052092D" w:rsidRPr="008557FA" w:rsidDel="008557FA">
          <w:rPr>
            <w:u w:val="single"/>
            <w:rPrChange w:id="174" w:author="Tužová Lucie (MHMP, KUC) [2]" w:date="2021-03-23T08:31:00Z">
              <w:rPr/>
            </w:rPrChange>
          </w:rPr>
          <w:delText xml:space="preserve"> </w:delText>
        </w:r>
      </w:del>
      <w:r w:rsidR="00895AD5">
        <w:t xml:space="preserve">Paní Navrátilová </w:t>
      </w:r>
      <w:r w:rsidR="00CB6557">
        <w:t>vysvětluje</w:t>
      </w:r>
      <w:r w:rsidR="00895AD5">
        <w:t>, že zveřejnění rozhodnutí o udělení dotací znamená pro komisi velký politický tlak, stejně tak</w:t>
      </w:r>
      <w:r w:rsidR="0052092D">
        <w:t xml:space="preserve"> i</w:t>
      </w:r>
      <w:r w:rsidR="00895AD5">
        <w:t xml:space="preserve"> tlak veřejnosti, prot</w:t>
      </w:r>
      <w:r w:rsidR="00BE2D8E">
        <w:t>o</w:t>
      </w:r>
      <w:r w:rsidR="00895AD5">
        <w:t xml:space="preserve"> se vyjádření drží až do </w:t>
      </w:r>
      <w:r w:rsidR="00BE2D8E">
        <w:t xml:space="preserve">doby vyjádření Výboru KUC, čímž se </w:t>
      </w:r>
      <w:r w:rsidR="0052092D">
        <w:t>i zachová autorita</w:t>
      </w:r>
      <w:r w:rsidR="00CB6557">
        <w:t xml:space="preserve"> a odbornost</w:t>
      </w:r>
      <w:r w:rsidR="0052092D">
        <w:t xml:space="preserve"> komise</w:t>
      </w:r>
      <w:r w:rsidR="00CB6557">
        <w:t xml:space="preserve">, která </w:t>
      </w:r>
      <w:del w:id="175" w:author="Navrátilová Zuzana (MHMP, KUC)" w:date="2021-03-19T10:34:00Z">
        <w:r w:rsidR="00CB6557" w:rsidDel="00575DA1">
          <w:delText xml:space="preserve">má </w:delText>
        </w:r>
      </w:del>
      <w:r w:rsidR="00CB6557">
        <w:t xml:space="preserve">za </w:t>
      </w:r>
      <w:ins w:id="176" w:author="Navrátilová Zuzana (MHMP, KUC)" w:date="2021-03-19T10:34:00Z">
        <w:r w:rsidR="00575DA1">
          <w:t xml:space="preserve">své </w:t>
        </w:r>
      </w:ins>
      <w:r w:rsidR="00CB6557">
        <w:t>rozhodnut</w:t>
      </w:r>
      <w:ins w:id="177" w:author="Benda Martin (ZHMP)" w:date="2021-03-22T15:33:00Z">
        <w:r w:rsidR="00B41334">
          <w:t>í</w:t>
        </w:r>
      </w:ins>
      <w:del w:id="178" w:author="Navrátilová Zuzana (MHMP, KUC)" w:date="2021-03-19T10:32:00Z">
        <w:r w:rsidR="00CB6557" w:rsidDel="00575DA1">
          <w:delText>í zodpovědnost</w:delText>
        </w:r>
        <w:r w:rsidR="0052092D" w:rsidDel="00575DA1">
          <w:delText>.</w:delText>
        </w:r>
      </w:del>
      <w:ins w:id="179" w:author="Navrátilová Zuzana (MHMP, KUC)" w:date="2021-03-19T10:34:00Z">
        <w:r w:rsidR="00575DA1">
          <w:t xml:space="preserve"> nese odpovědnost</w:t>
        </w:r>
      </w:ins>
      <w:ins w:id="180" w:author="Benda Martin (ZHMP)" w:date="2021-03-22T15:33:00Z">
        <w:r w:rsidR="00B41334">
          <w:t>.</w:t>
        </w:r>
      </w:ins>
    </w:p>
    <w:p w14:paraId="7C6228F0" w14:textId="13ABD83E" w:rsidR="00BE2D8E" w:rsidRDefault="00BE2D8E" w:rsidP="00575DA1">
      <w:pPr>
        <w:spacing w:line="276" w:lineRule="auto"/>
        <w:jc w:val="both"/>
      </w:pPr>
      <w:del w:id="181" w:author="Navrátilová Zuzana (MHMP, KUC)" w:date="2021-03-19T10:32:00Z">
        <w:r w:rsidDel="00575DA1">
          <w:delText xml:space="preserve">Pan Muchow </w:delText>
        </w:r>
        <w:r w:rsidR="00CB6557" w:rsidDel="00575DA1">
          <w:delText>kvituje</w:delText>
        </w:r>
        <w:r w:rsidR="00EE6F87" w:rsidDel="00575DA1">
          <w:delText>, že nynější postup je správný. Vzhledem k tomu, že se jedná o</w:delText>
        </w:r>
        <w:r w:rsidDel="00575DA1">
          <w:delText xml:space="preserve"> </w:delText>
        </w:r>
        <w:r w:rsidR="00EE6F87" w:rsidDel="00575DA1">
          <w:delText xml:space="preserve">rozhodnutí v písemné podobě, </w:delText>
        </w:r>
        <w:r w:rsidDel="00575DA1">
          <w:delText>nelze žádosti revokovat a slovně měnit</w:delText>
        </w:r>
        <w:r w:rsidR="00CB6557" w:rsidDel="00575DA1">
          <w:delText xml:space="preserve"> v takovém počtu</w:delText>
        </w:r>
        <w:r w:rsidDel="00575DA1">
          <w:delText xml:space="preserve">. Stejně tak i pan Lázňovský </w:delText>
        </w:r>
        <w:r w:rsidR="00CB6557" w:rsidDel="00575DA1">
          <w:delText>souhlasí</w:delText>
        </w:r>
        <w:r w:rsidR="00B60B19" w:rsidDel="00575DA1">
          <w:delText xml:space="preserve"> s </w:delText>
        </w:r>
        <w:r w:rsidDel="00575DA1">
          <w:delText>vyjádření</w:delText>
        </w:r>
        <w:r w:rsidR="00B60B19" w:rsidDel="00575DA1">
          <w:delText>m</w:delText>
        </w:r>
        <w:r w:rsidR="00CB6557" w:rsidDel="00575DA1">
          <w:delText xml:space="preserve"> pana Muchowa.</w:delText>
        </w:r>
      </w:del>
      <w:ins w:id="182" w:author="Navrátilová Zuzana (MHMP, KUC)" w:date="2021-03-19T10:32:00Z">
        <w:r w:rsidR="00575DA1">
          <w:t xml:space="preserve"> </w:t>
        </w:r>
      </w:ins>
    </w:p>
    <w:p w14:paraId="234B52A2" w14:textId="1DC2527B" w:rsidR="00BE2D8E" w:rsidRDefault="00CB6557" w:rsidP="004D2519">
      <w:pPr>
        <w:spacing w:line="276" w:lineRule="auto"/>
        <w:jc w:val="both"/>
      </w:pPr>
      <w:r>
        <w:t xml:space="preserve">Pan předseda </w:t>
      </w:r>
      <w:ins w:id="183" w:author="Benda Martin (ZHMP)" w:date="2021-03-22T15:33:00Z">
        <w:r w:rsidR="00B41334">
          <w:t>na věci net</w:t>
        </w:r>
      </w:ins>
      <w:ins w:id="184" w:author="Benda Martin (ZHMP)" w:date="2021-03-22T15:34:00Z">
        <w:r w:rsidR="00B41334">
          <w:t xml:space="preserve">rvá, ale </w:t>
        </w:r>
      </w:ins>
      <w:r>
        <w:t>doplňuje</w:t>
      </w:r>
      <w:r w:rsidR="00BE2D8E">
        <w:t xml:space="preserve">, že by bod 1. </w:t>
      </w:r>
      <w:r w:rsidR="00B60B19">
        <w:t xml:space="preserve">v bodě H měl být přeformulován z původní verze </w:t>
      </w:r>
      <w:r w:rsidR="00BE2D8E">
        <w:t>„do konečného ro</w:t>
      </w:r>
      <w:r>
        <w:t>zhodnutí“ na „do projednání ve V</w:t>
      </w:r>
      <w:r w:rsidR="00BE2D8E">
        <w:t>ýboru</w:t>
      </w:r>
      <w:r>
        <w:t xml:space="preserve"> </w:t>
      </w:r>
      <w:del w:id="185" w:author="Benda Martin (ZHMP)" w:date="2021-03-22T15:34:00Z">
        <w:r w:rsidDel="00B41334">
          <w:delText>KUC</w:delText>
        </w:r>
      </w:del>
      <w:ins w:id="186" w:author="Benda Martin (ZHMP)" w:date="2021-03-22T15:34:00Z">
        <w:r w:rsidR="00B41334">
          <w:t>pro kulturu ZHMP</w:t>
        </w:r>
      </w:ins>
      <w:r w:rsidR="00BE2D8E">
        <w:t>“.</w:t>
      </w:r>
    </w:p>
    <w:p w14:paraId="67B6BFDD" w14:textId="68EB7F2A" w:rsidR="00BE2D8E" w:rsidRDefault="00BE2D8E" w:rsidP="004D2519">
      <w:pPr>
        <w:spacing w:line="276" w:lineRule="auto"/>
        <w:jc w:val="both"/>
      </w:pPr>
    </w:p>
    <w:p w14:paraId="39F4C295" w14:textId="52015089" w:rsidR="00BF0221" w:rsidRDefault="00BE2D8E" w:rsidP="004D2519">
      <w:pPr>
        <w:spacing w:line="276" w:lineRule="auto"/>
        <w:jc w:val="both"/>
      </w:pPr>
      <w:r>
        <w:t>Pan Lázňov</w:t>
      </w:r>
      <w:r w:rsidR="00CB6557">
        <w:t>ský navrhuje</w:t>
      </w:r>
      <w:r>
        <w:t xml:space="preserve"> </w:t>
      </w:r>
      <w:r w:rsidR="00B60B19">
        <w:t>v Opatření I. vypustit spojení</w:t>
      </w:r>
      <w:r>
        <w:t xml:space="preserve"> „ve třetím“,</w:t>
      </w:r>
      <w:r w:rsidR="00B60B19">
        <w:t xml:space="preserve"> neboť nedává smysl</w:t>
      </w:r>
      <w:r>
        <w:t>.</w:t>
      </w:r>
      <w:r w:rsidR="00BF0221">
        <w:t xml:space="preserve"> Dále </w:t>
      </w:r>
      <w:r w:rsidR="00CC7BD2">
        <w:t xml:space="preserve">se vede diskuze nad </w:t>
      </w:r>
      <w:r w:rsidR="00B60B19">
        <w:t>bod</w:t>
      </w:r>
      <w:r w:rsidR="00CC7BD2">
        <w:t>em</w:t>
      </w:r>
      <w:r w:rsidR="00B60B19">
        <w:t xml:space="preserve"> a)</w:t>
      </w:r>
      <w:del w:id="187" w:author="Benda Martin (ZHMP)" w:date="2021-03-22T15:35:00Z">
        <w:r w:rsidR="00CC7BD2" w:rsidDel="00B41334">
          <w:delText>,</w:delText>
        </w:r>
      </w:del>
      <w:r w:rsidR="00CC7BD2">
        <w:t xml:space="preserve"> na str. 5</w:t>
      </w:r>
      <w:r w:rsidR="00B60B19">
        <w:t xml:space="preserve"> </w:t>
      </w:r>
      <w:r w:rsidR="00BF0221">
        <w:t xml:space="preserve"> – </w:t>
      </w:r>
      <w:r w:rsidR="00B60B19">
        <w:t xml:space="preserve"> </w:t>
      </w:r>
      <w:r w:rsidR="00BF0221">
        <w:t xml:space="preserve">Způsobilé náklady investiční podpory, </w:t>
      </w:r>
      <w:r w:rsidR="00CC7BD2">
        <w:t xml:space="preserve">z níž plyne, že </w:t>
      </w:r>
      <w:r w:rsidR="00BF0221" w:rsidRPr="00CC7BD2">
        <w:t>je potřeba</w:t>
      </w:r>
      <w:r w:rsidR="00CC7BD2" w:rsidRPr="00CC7BD2">
        <w:t xml:space="preserve"> </w:t>
      </w:r>
      <w:r w:rsidR="00CC7BD2">
        <w:t xml:space="preserve">tvrzení </w:t>
      </w:r>
      <w:r w:rsidR="00CC7BD2" w:rsidRPr="00CC7BD2">
        <w:t>ověřit dle vyjádření blokové výji</w:t>
      </w:r>
      <w:r w:rsidR="00BF0221" w:rsidRPr="00CC7BD2">
        <w:t>mky.</w:t>
      </w:r>
      <w:r w:rsidR="00BF0221">
        <w:t xml:space="preserve"> </w:t>
      </w:r>
    </w:p>
    <w:p w14:paraId="211F2881" w14:textId="77777777" w:rsidR="00BF0221" w:rsidRDefault="00BF0221" w:rsidP="004D2519">
      <w:pPr>
        <w:spacing w:line="276" w:lineRule="auto"/>
        <w:jc w:val="both"/>
      </w:pPr>
    </w:p>
    <w:p w14:paraId="525A7CCC" w14:textId="2ED626F2" w:rsidR="00B60B19" w:rsidRDefault="00CC7BD2" w:rsidP="004D2519">
      <w:pPr>
        <w:spacing w:line="276" w:lineRule="auto"/>
        <w:jc w:val="both"/>
      </w:pPr>
      <w:r>
        <w:t>Pan ředitel se dotazuje</w:t>
      </w:r>
      <w:r w:rsidR="00123CC6">
        <w:t xml:space="preserve"> komise na názor u bodu D., </w:t>
      </w:r>
      <w:r w:rsidR="00B60B19">
        <w:t>na str. 6</w:t>
      </w:r>
      <w:r w:rsidR="00BF0221">
        <w:t xml:space="preserve">, zda Opatření I. má být též kryto do výše ztráty </w:t>
      </w:r>
      <w:r w:rsidR="00123CC6">
        <w:t>nebo má být kofinancováno 20</w:t>
      </w:r>
      <w:ins w:id="188" w:author="Benda Martin (ZHMP)" w:date="2021-03-22T15:35:00Z">
        <w:r w:rsidR="00B41334">
          <w:t xml:space="preserve"> </w:t>
        </w:r>
      </w:ins>
      <w:r w:rsidR="00123CC6">
        <w:t>% ze soukromých zdrojů. Pan ředitel uznává</w:t>
      </w:r>
      <w:r w:rsidR="00BF0221">
        <w:t>, že subjekty budou mí</w:t>
      </w:r>
      <w:r w:rsidR="00B60B19">
        <w:t>t nízké příjmy za rok 2020 a 2021 a</w:t>
      </w:r>
      <w:r w:rsidR="00123CC6">
        <w:t xml:space="preserve"> zároveň uvádí</w:t>
      </w:r>
      <w:r w:rsidR="00BF0221">
        <w:t xml:space="preserve">, že proběhla diskuze nad tím, co jsou veřejné a soukromé </w:t>
      </w:r>
      <w:r w:rsidR="00B60B19">
        <w:t>zdroje, která nemá jasn</w:t>
      </w:r>
      <w:ins w:id="189" w:author="Benda Martin (ZHMP)" w:date="2021-03-22T15:36:00Z">
        <w:r w:rsidR="00B41334">
          <w:t>ý závěr</w:t>
        </w:r>
      </w:ins>
      <w:del w:id="190" w:author="Benda Martin (ZHMP)" w:date="2021-03-22T15:36:00Z">
        <w:r w:rsidR="00B60B19" w:rsidDel="00B41334">
          <w:delText>é stanovisko</w:delText>
        </w:r>
      </w:del>
      <w:r w:rsidR="00BF0221">
        <w:t>.</w:t>
      </w:r>
    </w:p>
    <w:p w14:paraId="77C97209" w14:textId="77777777" w:rsidR="00B60B19" w:rsidRDefault="00B60B19" w:rsidP="004D2519">
      <w:pPr>
        <w:spacing w:line="276" w:lineRule="auto"/>
        <w:jc w:val="both"/>
      </w:pPr>
    </w:p>
    <w:p w14:paraId="2D7A4E18" w14:textId="0E7EDB3F" w:rsidR="00BE2D8E" w:rsidRDefault="00123CC6" w:rsidP="004D2519">
      <w:pPr>
        <w:spacing w:line="276" w:lineRule="auto"/>
        <w:jc w:val="both"/>
      </w:pPr>
      <w:r>
        <w:t>Paní Bednářová se přiklání</w:t>
      </w:r>
      <w:r w:rsidR="00BF0221">
        <w:t xml:space="preserve"> k názoru, že léta 2020</w:t>
      </w:r>
      <w:r w:rsidR="00B60B19">
        <w:t xml:space="preserve"> </w:t>
      </w:r>
      <w:r w:rsidR="00BF0221">
        <w:t>-</w:t>
      </w:r>
      <w:r w:rsidR="00B60B19">
        <w:t xml:space="preserve"> 2021 byla pro </w:t>
      </w:r>
      <w:r>
        <w:t>mnohé</w:t>
      </w:r>
      <w:r w:rsidR="00B60B19">
        <w:t xml:space="preserve"> subjekty ztrátová a 20</w:t>
      </w:r>
      <w:ins w:id="191" w:author="Benda Martin (ZHMP)" w:date="2021-03-22T15:36:00Z">
        <w:r w:rsidR="00B41334">
          <w:t xml:space="preserve"> </w:t>
        </w:r>
      </w:ins>
      <w:r w:rsidR="00B60B19">
        <w:t xml:space="preserve">% </w:t>
      </w:r>
      <w:r>
        <w:t xml:space="preserve">žadatelé </w:t>
      </w:r>
      <w:r w:rsidR="00BF0221">
        <w:t>nejsou schopn</w:t>
      </w:r>
      <w:ins w:id="192" w:author="Benda Martin (ZHMP)" w:date="2021-03-22T15:36:00Z">
        <w:r w:rsidR="00B41334">
          <w:t>i</w:t>
        </w:r>
      </w:ins>
      <w:del w:id="193" w:author="Benda Martin (ZHMP)" w:date="2021-03-22T15:36:00Z">
        <w:r w:rsidR="00BF0221" w:rsidDel="00B41334">
          <w:delText>y</w:delText>
        </w:r>
      </w:del>
      <w:r w:rsidR="00BF0221">
        <w:t xml:space="preserve"> </w:t>
      </w:r>
      <w:r w:rsidR="00B60B19">
        <w:t>uhradit</w:t>
      </w:r>
      <w:r w:rsidR="00BF0221">
        <w:t xml:space="preserve">. Pan Lázňovský </w:t>
      </w:r>
      <w:r>
        <w:t>oponuje</w:t>
      </w:r>
      <w:r w:rsidR="00BF0221">
        <w:t>, že by organizace měly být motivovány, aby si získávaly peníze i z jiných zdrojů, nic</w:t>
      </w:r>
      <w:r w:rsidR="00727DE3">
        <w:t>méně by měla být aplikována výji</w:t>
      </w:r>
      <w:r w:rsidR="00BF0221">
        <w:t xml:space="preserve">mka pro rok 2021. Pan ředitel </w:t>
      </w:r>
      <w:r>
        <w:t>vysvětluje</w:t>
      </w:r>
      <w:r w:rsidR="00B60B19">
        <w:t>, že bloková výji</w:t>
      </w:r>
      <w:r w:rsidR="00C375D5">
        <w:t xml:space="preserve">mka definuje </w:t>
      </w:r>
      <w:ins w:id="194" w:author="Benda Martin (ZHMP)" w:date="2021-03-22T15:36:00Z">
        <w:r w:rsidR="00B41334">
          <w:t>dvě</w:t>
        </w:r>
      </w:ins>
      <w:del w:id="195" w:author="Benda Martin (ZHMP)" w:date="2021-03-22T15:36:00Z">
        <w:r w:rsidR="00C375D5" w:rsidDel="00B41334">
          <w:delText>2</w:delText>
        </w:r>
      </w:del>
      <w:r w:rsidR="00C375D5">
        <w:t xml:space="preserve"> možnosti</w:t>
      </w:r>
      <w:r w:rsidR="00B60B19">
        <w:t>, tj. krytí</w:t>
      </w:r>
      <w:r w:rsidR="00C375D5">
        <w:t xml:space="preserve"> do výše</w:t>
      </w:r>
      <w:r w:rsidR="00B60B19">
        <w:t xml:space="preserve"> provozních</w:t>
      </w:r>
      <w:r w:rsidR="00C375D5">
        <w:t xml:space="preserve"> ztrát nebo do výše</w:t>
      </w:r>
      <w:ins w:id="196" w:author="Navrátilová Zuzana (MHMP, KUC)" w:date="2021-03-19T10:37:00Z">
        <w:r w:rsidR="00730559">
          <w:t xml:space="preserve"> 80 % z</w:t>
        </w:r>
      </w:ins>
      <w:r w:rsidR="00C375D5">
        <w:t xml:space="preserve"> </w:t>
      </w:r>
      <w:del w:id="197" w:author="Tužová Lucie (MHMP, KUC)" w:date="2021-03-19T15:52:00Z">
        <w:r w:rsidR="00C375D5" w:rsidDel="00765913">
          <w:delText>n</w:delText>
        </w:r>
      </w:del>
      <w:del w:id="198" w:author="Navrátilová Zuzana (MHMP, KUC)" w:date="2021-03-19T10:37:00Z">
        <w:r w:rsidR="00C375D5" w:rsidDel="00730559">
          <w:delText>estátních</w:delText>
        </w:r>
      </w:del>
      <w:ins w:id="199" w:author="Navrátilová Zuzana (MHMP, KUC)" w:date="2021-03-19T10:37:00Z">
        <w:r w:rsidR="00730559">
          <w:t>veřených</w:t>
        </w:r>
      </w:ins>
      <w:r w:rsidR="00C375D5">
        <w:t xml:space="preserve"> </w:t>
      </w:r>
      <w:r w:rsidR="00727DE3">
        <w:t>finančních zdrojů</w:t>
      </w:r>
      <w:r w:rsidR="00C375D5">
        <w:t xml:space="preserve">. Magistrát ale nedokáže </w:t>
      </w:r>
      <w:ins w:id="200" w:author="Benda Martin (ZHMP)" w:date="2021-03-22T15:36:00Z">
        <w:r w:rsidR="00B41334">
          <w:t xml:space="preserve">přesně </w:t>
        </w:r>
      </w:ins>
      <w:r w:rsidR="00C375D5">
        <w:t>definovat, co jsou</w:t>
      </w:r>
      <w:ins w:id="201" w:author="Benda Martin (ZHMP)" w:date="2021-03-22T15:36:00Z">
        <w:r w:rsidR="00B41334">
          <w:t xml:space="preserve"> </w:t>
        </w:r>
      </w:ins>
      <w:del w:id="202" w:author="Navrátilová Zuzana (MHMP, KUC)" w:date="2021-03-19T10:37:00Z">
        <w:r w:rsidR="00C375D5" w:rsidDel="00730559">
          <w:delText xml:space="preserve"> nestátní peníze</w:delText>
        </w:r>
      </w:del>
      <w:ins w:id="203" w:author="Navrátilová Zuzana (MHMP, KUC)" w:date="2021-03-19T10:37:00Z">
        <w:r w:rsidR="00730559">
          <w:t>veřejné</w:t>
        </w:r>
      </w:ins>
      <w:ins w:id="204" w:author="Navrátilová Zuzana (MHMP, KUC)" w:date="2021-03-19T10:38:00Z">
        <w:r w:rsidR="00730559">
          <w:t xml:space="preserve"> finanční zdroje</w:t>
        </w:r>
      </w:ins>
      <w:r w:rsidR="00C375D5">
        <w:t xml:space="preserve">, proto se </w:t>
      </w:r>
      <w:r>
        <w:t xml:space="preserve">ředitel </w:t>
      </w:r>
      <w:r w:rsidR="00C375D5">
        <w:t>přiklání k užití formulace „na pokrytí provozních ztrát“</w:t>
      </w:r>
      <w:r>
        <w:t>, p</w:t>
      </w:r>
      <w:r w:rsidR="00C375D5">
        <w:t xml:space="preserve">řičemž by ale maximální podíl HMP </w:t>
      </w:r>
      <w:r w:rsidR="00727DE3">
        <w:t>měl zůstat</w:t>
      </w:r>
      <w:r w:rsidR="00C375D5">
        <w:t xml:space="preserve"> do</w:t>
      </w:r>
      <w:r w:rsidR="00727DE3">
        <w:t xml:space="preserve"> výše</w:t>
      </w:r>
      <w:r w:rsidR="00C375D5">
        <w:t xml:space="preserve"> 70</w:t>
      </w:r>
      <w:ins w:id="205" w:author="Benda Martin (ZHMP)" w:date="2021-03-22T15:37:00Z">
        <w:r w:rsidR="00B41334">
          <w:t xml:space="preserve"> </w:t>
        </w:r>
      </w:ins>
      <w:r w:rsidR="00C375D5">
        <w:t>%</w:t>
      </w:r>
      <w:del w:id="206" w:author="Benda Martin (ZHMP)" w:date="2021-03-22T15:37:00Z">
        <w:r w:rsidR="00C375D5" w:rsidDel="00B41334">
          <w:delText xml:space="preserve"> </w:delText>
        </w:r>
      </w:del>
      <w:ins w:id="207" w:author="Navrátilová Zuzana (MHMP, KUC)" w:date="2021-03-19T10:38:00Z">
        <w:r w:rsidR="00730559">
          <w:t xml:space="preserve"> uznatelných </w:t>
        </w:r>
      </w:ins>
      <w:r w:rsidR="00C375D5">
        <w:t xml:space="preserve">nákladů. </w:t>
      </w:r>
    </w:p>
    <w:p w14:paraId="603FEA61" w14:textId="0F0F665B" w:rsidR="00C375D5" w:rsidRDefault="00C375D5" w:rsidP="004D2519">
      <w:pPr>
        <w:spacing w:line="276" w:lineRule="auto"/>
        <w:jc w:val="both"/>
      </w:pPr>
    </w:p>
    <w:p w14:paraId="5CD65FBD" w14:textId="2A4542C5" w:rsidR="00C375D5" w:rsidRDefault="00637DF2" w:rsidP="004D2519">
      <w:pPr>
        <w:spacing w:line="276" w:lineRule="auto"/>
        <w:jc w:val="both"/>
        <w:rPr>
          <w:ins w:id="208" w:author="Benda Martin (ZHMP)" w:date="2021-03-22T15:37:00Z"/>
        </w:rPr>
      </w:pPr>
      <w:r>
        <w:t>Pan Muchow se vyj</w:t>
      </w:r>
      <w:ins w:id="209" w:author="Benda Martin (ZHMP)" w:date="2021-03-22T15:37:00Z">
        <w:r w:rsidR="00B41334">
          <w:t>a</w:t>
        </w:r>
      </w:ins>
      <w:del w:id="210" w:author="Benda Martin (ZHMP)" w:date="2021-03-22T15:37:00Z">
        <w:r w:rsidDel="00B41334">
          <w:delText>á</w:delText>
        </w:r>
      </w:del>
      <w:r>
        <w:t>dřuje</w:t>
      </w:r>
      <w:r w:rsidR="00C375D5">
        <w:t xml:space="preserve"> k Opatř</w:t>
      </w:r>
      <w:r>
        <w:t>ení V. a nesouhlasí</w:t>
      </w:r>
      <w:r w:rsidR="00727DE3">
        <w:t xml:space="preserve"> s vyloučením podpory vydávání hudby a filmu. Vydávání nahrávek by mělo</w:t>
      </w:r>
      <w:r w:rsidR="00C375D5">
        <w:t xml:space="preserve"> být</w:t>
      </w:r>
      <w:r w:rsidR="00727DE3">
        <w:t xml:space="preserve"> dle vyjádření ředitele podpořeno individuální </w:t>
      </w:r>
      <w:r>
        <w:t xml:space="preserve">účelovou </w:t>
      </w:r>
      <w:r w:rsidR="00727DE3">
        <w:t xml:space="preserve">dotací, neboť </w:t>
      </w:r>
      <w:r w:rsidR="00C375D5">
        <w:t>počet vydavatelů muziky</w:t>
      </w:r>
      <w:r w:rsidR="00727DE3">
        <w:t xml:space="preserve"> je minoritní</w:t>
      </w:r>
      <w:r w:rsidR="00C375D5">
        <w:t>.</w:t>
      </w:r>
    </w:p>
    <w:p w14:paraId="3E1F3D15" w14:textId="4F772D56" w:rsidR="00B41334" w:rsidRDefault="00B41334" w:rsidP="004D2519">
      <w:pPr>
        <w:spacing w:line="276" w:lineRule="auto"/>
        <w:jc w:val="both"/>
        <w:rPr>
          <w:ins w:id="211" w:author="Benda Martin (ZHMP)" w:date="2021-03-22T15:37:00Z"/>
        </w:rPr>
      </w:pPr>
    </w:p>
    <w:p w14:paraId="2A132CDC" w14:textId="4830B46F" w:rsidR="00B41334" w:rsidRDefault="00B41334" w:rsidP="004D2519">
      <w:pPr>
        <w:spacing w:line="276" w:lineRule="auto"/>
        <w:jc w:val="both"/>
      </w:pPr>
      <w:ins w:id="212" w:author="Benda Martin (ZHMP)" w:date="2021-03-22T15:37:00Z">
        <w:r>
          <w:t xml:space="preserve">Předseda GK </w:t>
        </w:r>
      </w:ins>
      <w:ins w:id="213" w:author="Benda Martin (ZHMP)" w:date="2021-03-22T15:38:00Z">
        <w:r>
          <w:t>s politováním konstatuje, že vzhledem k návaznému jednání jiné Komise RHMP</w:t>
        </w:r>
        <w:r w:rsidR="00606C3B">
          <w:t xml:space="preserve"> musí </w:t>
        </w:r>
      </w:ins>
      <w:ins w:id="214" w:author="Benda Martin (ZHMP)" w:date="2021-03-22T15:39:00Z">
        <w:r w:rsidR="00606C3B">
          <w:t xml:space="preserve">i přes několik nevyjasněných aspektů </w:t>
        </w:r>
      </w:ins>
      <w:ins w:id="215" w:author="Benda Martin (ZHMP)" w:date="2021-03-22T15:38:00Z">
        <w:r w:rsidR="00606C3B">
          <w:t>toto jednání u</w:t>
        </w:r>
      </w:ins>
      <w:ins w:id="216" w:author="Benda Martin (ZHMP)" w:date="2021-03-22T15:39:00Z">
        <w:r w:rsidR="00606C3B">
          <w:t>končit.</w:t>
        </w:r>
      </w:ins>
      <w:ins w:id="217" w:author="Benda Martin (ZHMP)" w:date="2021-03-22T15:38:00Z">
        <w:r>
          <w:t xml:space="preserve"> </w:t>
        </w:r>
      </w:ins>
      <w:ins w:id="218" w:author="Benda Martin (ZHMP)" w:date="2021-03-22T15:40:00Z">
        <w:r w:rsidR="00606C3B">
          <w:t>Hlasování o finálním znění Programu s</w:t>
        </w:r>
      </w:ins>
      <w:ins w:id="219" w:author="Benda Martin (ZHMP)" w:date="2021-03-22T15:41:00Z">
        <w:r w:rsidR="00606C3B">
          <w:t> </w:t>
        </w:r>
      </w:ins>
      <w:ins w:id="220" w:author="Benda Martin (ZHMP)" w:date="2021-03-22T15:40:00Z">
        <w:r w:rsidR="00606C3B">
          <w:t>nej</w:t>
        </w:r>
      </w:ins>
      <w:ins w:id="221" w:author="Benda Martin (ZHMP)" w:date="2021-03-22T15:41:00Z">
        <w:r w:rsidR="00606C3B">
          <w:t>větší pravděpodobností proběhne per rollam.</w:t>
        </w:r>
      </w:ins>
    </w:p>
    <w:p w14:paraId="1D1E004D" w14:textId="22FE4791" w:rsidR="00C375D5" w:rsidRDefault="00C375D5" w:rsidP="004D2519">
      <w:pPr>
        <w:spacing w:line="276" w:lineRule="auto"/>
        <w:jc w:val="both"/>
      </w:pPr>
    </w:p>
    <w:p w14:paraId="100C44FE" w14:textId="51AF604D" w:rsidR="00C375D5" w:rsidRDefault="00637DF2" w:rsidP="004D2519">
      <w:pPr>
        <w:spacing w:line="276" w:lineRule="auto"/>
        <w:jc w:val="both"/>
      </w:pPr>
      <w:r>
        <w:t xml:space="preserve">Pan ředitel </w:t>
      </w:r>
      <w:del w:id="222" w:author="Benda Martin (ZHMP)" w:date="2021-03-22T15:39:00Z">
        <w:r w:rsidDel="00606C3B">
          <w:delText xml:space="preserve">na závěr </w:delText>
        </w:r>
      </w:del>
      <w:r>
        <w:t>navrhuje</w:t>
      </w:r>
      <w:r w:rsidR="00C375D5">
        <w:t xml:space="preserve">, aby se členové komise vyjádřili </w:t>
      </w:r>
      <w:r w:rsidR="00806913">
        <w:t xml:space="preserve">svými připomínkami písemně, které budou zapracovány do finálního zápisu. </w:t>
      </w:r>
      <w:del w:id="223" w:author="Navrátilová Zuzana (MHMP, KUC)" w:date="2021-03-19T10:41:00Z">
        <w:r w:rsidR="00806913" w:rsidDel="00730559">
          <w:delText>Zápis bude zaslán ve čtvrtek.</w:delText>
        </w:r>
      </w:del>
    </w:p>
    <w:p w14:paraId="1185D3DE" w14:textId="77777777" w:rsidR="00637DF2" w:rsidRDefault="00637DF2" w:rsidP="004D2519">
      <w:pPr>
        <w:spacing w:line="276" w:lineRule="auto"/>
        <w:jc w:val="both"/>
      </w:pPr>
    </w:p>
    <w:p w14:paraId="561DB407" w14:textId="73DB0EB0" w:rsidR="00637DF2" w:rsidRDefault="00637DF2" w:rsidP="004D2519">
      <w:pPr>
        <w:spacing w:line="276" w:lineRule="auto"/>
        <w:jc w:val="both"/>
      </w:pPr>
      <w:r>
        <w:t>Předseda děkuje komisi za účast, přeje všem pevné zdraví a ukončuje komisi v 15:55 hodin.</w:t>
      </w:r>
      <w:ins w:id="224" w:author="Benda Martin (ZHMP)" w:date="2021-03-22T15:40:00Z">
        <w:r w:rsidR="00606C3B">
          <w:t xml:space="preserve"> </w:t>
        </w:r>
      </w:ins>
    </w:p>
    <w:p w14:paraId="682055FB" w14:textId="77777777" w:rsidR="00637DF2" w:rsidRDefault="00637DF2" w:rsidP="004D2519">
      <w:pPr>
        <w:spacing w:line="276" w:lineRule="auto"/>
        <w:jc w:val="both"/>
      </w:pPr>
    </w:p>
    <w:p w14:paraId="090D835E" w14:textId="500E48D5" w:rsidR="00637DF2" w:rsidRDefault="00637DF2" w:rsidP="00637DF2">
      <w:pPr>
        <w:spacing w:line="276" w:lineRule="auto"/>
        <w:rPr>
          <w:ins w:id="225" w:author="Benda Martin (ZHMP)" w:date="2021-03-22T15:40:00Z"/>
        </w:rPr>
      </w:pPr>
      <w:r>
        <w:t>V Praze dne 14. 3. 2021</w:t>
      </w:r>
    </w:p>
    <w:p w14:paraId="4F0CEB92" w14:textId="0F86DF1E" w:rsidR="00606C3B" w:rsidRDefault="00606C3B" w:rsidP="00637DF2">
      <w:pPr>
        <w:spacing w:line="276" w:lineRule="auto"/>
        <w:rPr>
          <w:ins w:id="226" w:author="Benda Martin (ZHMP)" w:date="2021-03-22T15:41:00Z"/>
        </w:rPr>
      </w:pPr>
    </w:p>
    <w:p w14:paraId="442A3EBE" w14:textId="77777777" w:rsidR="00606C3B" w:rsidRPr="00FB1BF3" w:rsidRDefault="00606C3B" w:rsidP="00637DF2">
      <w:pPr>
        <w:spacing w:line="276" w:lineRule="auto"/>
      </w:pPr>
    </w:p>
    <w:p w14:paraId="667561F9" w14:textId="2100FC4E" w:rsidR="00637DF2" w:rsidRPr="0065682E" w:rsidRDefault="00637DF2" w:rsidP="00637DF2">
      <w:pPr>
        <w:spacing w:line="276" w:lineRule="auto"/>
      </w:pPr>
    </w:p>
    <w:p w14:paraId="403C6978" w14:textId="1BB64272" w:rsidR="00637DF2" w:rsidRPr="0065682E" w:rsidRDefault="00637DF2" w:rsidP="00637DF2">
      <w:pPr>
        <w:spacing w:line="276" w:lineRule="auto"/>
      </w:pPr>
      <w:r w:rsidRPr="0065682E">
        <w:t>Zpracovala:</w:t>
      </w:r>
      <w:r w:rsidRPr="0065682E">
        <w:tab/>
      </w:r>
      <w:r>
        <w:t>Mgr. Lucie Tužová</w:t>
      </w:r>
      <w:r w:rsidRPr="0065682E">
        <w:t>, tajemnice</w:t>
      </w:r>
      <w:r w:rsidRPr="0065682E">
        <w:tab/>
      </w:r>
      <w:r>
        <w:tab/>
      </w:r>
      <w:r w:rsidRPr="0065682E">
        <w:t>________________________________</w:t>
      </w:r>
    </w:p>
    <w:p w14:paraId="68A6FC87" w14:textId="23B5C562" w:rsidR="00637DF2" w:rsidRDefault="00637DF2" w:rsidP="00637DF2">
      <w:pPr>
        <w:spacing w:line="276" w:lineRule="auto"/>
        <w:rPr>
          <w:ins w:id="227" w:author="Benda Martin (ZHMP)" w:date="2021-03-22T15:41:00Z"/>
        </w:rPr>
      </w:pPr>
    </w:p>
    <w:p w14:paraId="0F620996" w14:textId="77777777" w:rsidR="00606C3B" w:rsidRPr="0065682E" w:rsidRDefault="00606C3B" w:rsidP="00637DF2">
      <w:pPr>
        <w:spacing w:line="276" w:lineRule="auto"/>
      </w:pPr>
    </w:p>
    <w:p w14:paraId="6932C25F" w14:textId="3B31652B" w:rsidR="00637DF2" w:rsidRPr="0065682E" w:rsidRDefault="00637DF2" w:rsidP="00637DF2">
      <w:pPr>
        <w:spacing w:line="276" w:lineRule="auto"/>
      </w:pPr>
      <w:r w:rsidRPr="0065682E">
        <w:t xml:space="preserve">Ověřila: </w:t>
      </w:r>
      <w:r w:rsidRPr="0065682E">
        <w:tab/>
        <w:t>Mgr. Zuzana Navrátilová, tajemnice</w:t>
      </w:r>
      <w:r w:rsidRPr="0065682E">
        <w:tab/>
        <w:t>________________________________</w:t>
      </w:r>
    </w:p>
    <w:p w14:paraId="5B57B5F7" w14:textId="3F166FD2" w:rsidR="00637DF2" w:rsidRDefault="00637DF2" w:rsidP="00637DF2">
      <w:pPr>
        <w:spacing w:line="276" w:lineRule="auto"/>
        <w:rPr>
          <w:ins w:id="228" w:author="Benda Martin (ZHMP)" w:date="2021-03-22T15:41:00Z"/>
        </w:rPr>
      </w:pPr>
    </w:p>
    <w:p w14:paraId="5ACCAB32" w14:textId="77777777" w:rsidR="00606C3B" w:rsidRPr="0065682E" w:rsidRDefault="00606C3B" w:rsidP="00637DF2">
      <w:pPr>
        <w:spacing w:line="276" w:lineRule="auto"/>
      </w:pPr>
    </w:p>
    <w:p w14:paraId="4EEC9D72" w14:textId="436BE4E0" w:rsidR="00637DF2" w:rsidRDefault="00637DF2" w:rsidP="00637DF2">
      <w:pPr>
        <w:pStyle w:val="Zkladntext"/>
        <w:spacing w:line="276" w:lineRule="auto"/>
        <w:jc w:val="center"/>
        <w:rPr>
          <w:b w:val="0"/>
          <w:sz w:val="22"/>
          <w:szCs w:val="22"/>
        </w:rPr>
      </w:pPr>
      <w:r w:rsidRPr="00CA275B">
        <w:rPr>
          <w:b w:val="0"/>
          <w:sz w:val="22"/>
          <w:szCs w:val="22"/>
        </w:rPr>
        <w:t>Schválil:</w:t>
      </w:r>
      <w:r w:rsidRPr="00CA275B">
        <w:rPr>
          <w:b w:val="0"/>
          <w:sz w:val="22"/>
          <w:szCs w:val="22"/>
        </w:rPr>
        <w:tab/>
        <w:t>Mgr. Martin Benda, předseda</w:t>
      </w:r>
      <w:r w:rsidRPr="00CA275B">
        <w:rPr>
          <w:b w:val="0"/>
          <w:sz w:val="22"/>
          <w:szCs w:val="22"/>
        </w:rPr>
        <w:tab/>
      </w:r>
      <w:r w:rsidRPr="00CA275B">
        <w:rPr>
          <w:b w:val="0"/>
          <w:sz w:val="22"/>
          <w:szCs w:val="22"/>
        </w:rPr>
        <w:tab/>
      </w:r>
      <w:r>
        <w:rPr>
          <w:b w:val="0"/>
          <w:sz w:val="22"/>
          <w:szCs w:val="22"/>
        </w:rPr>
        <w:t>_</w:t>
      </w:r>
      <w:r w:rsidRPr="00CA275B">
        <w:rPr>
          <w:b w:val="0"/>
          <w:sz w:val="22"/>
          <w:szCs w:val="22"/>
        </w:rPr>
        <w:t>_______________________________</w:t>
      </w:r>
    </w:p>
    <w:p w14:paraId="6660FAA6" w14:textId="08EE9C9B" w:rsidR="00637DF2" w:rsidRDefault="00637DF2" w:rsidP="00637DF2">
      <w:pPr>
        <w:pStyle w:val="Zkladntext"/>
        <w:spacing w:line="276" w:lineRule="auto"/>
        <w:jc w:val="center"/>
        <w:rPr>
          <w:b w:val="0"/>
          <w:sz w:val="22"/>
          <w:szCs w:val="22"/>
        </w:rPr>
      </w:pPr>
    </w:p>
    <w:p w14:paraId="317CA326" w14:textId="676E3BC4" w:rsidR="00637DF2" w:rsidRDefault="00637DF2" w:rsidP="00637DF2">
      <w:pPr>
        <w:pStyle w:val="Zkladntext"/>
        <w:spacing w:line="276" w:lineRule="auto"/>
        <w:jc w:val="center"/>
        <w:rPr>
          <w:b w:val="0"/>
          <w:sz w:val="22"/>
          <w:szCs w:val="22"/>
        </w:rPr>
      </w:pPr>
    </w:p>
    <w:p w14:paraId="158BB16A" w14:textId="6ECC0C3F" w:rsidR="00637DF2" w:rsidRDefault="00637DF2" w:rsidP="00637DF2">
      <w:pPr>
        <w:pStyle w:val="Zkladntext"/>
        <w:spacing w:line="276" w:lineRule="auto"/>
        <w:jc w:val="center"/>
        <w:rPr>
          <w:b w:val="0"/>
          <w:sz w:val="22"/>
          <w:szCs w:val="22"/>
        </w:rPr>
      </w:pPr>
    </w:p>
    <w:p w14:paraId="2B21E35C" w14:textId="7BD4DE4F" w:rsidR="00637DF2" w:rsidRDefault="00637DF2" w:rsidP="00637DF2">
      <w:pPr>
        <w:pStyle w:val="Zkladntext"/>
        <w:spacing w:line="276" w:lineRule="auto"/>
        <w:jc w:val="center"/>
        <w:rPr>
          <w:b w:val="0"/>
          <w:sz w:val="22"/>
          <w:szCs w:val="22"/>
        </w:rPr>
      </w:pPr>
    </w:p>
    <w:p w14:paraId="3B8F71CC" w14:textId="0AF7C6FE" w:rsidR="00637DF2" w:rsidRDefault="00C42F67" w:rsidP="004D2519">
      <w:pPr>
        <w:spacing w:line="276" w:lineRule="auto"/>
        <w:jc w:val="both"/>
      </w:pPr>
      <w:del w:id="229" w:author="Tužová Lucie (MHMP, KUC)" w:date="2021-03-21T09:41:00Z">
        <w:r w:rsidDel="00C42F67">
          <w:rPr>
            <w:noProof/>
            <w:lang w:eastAsia="cs-CZ"/>
          </w:rPr>
          <mc:AlternateContent>
            <mc:Choice Requires="wps">
              <w:drawing>
                <wp:anchor distT="0" distB="0" distL="114300" distR="114300" simplePos="0" relativeHeight="251659264" behindDoc="0" locked="0" layoutInCell="1" allowOverlap="1" wp14:anchorId="4E1C0E92" wp14:editId="4ABCDE3F">
                  <wp:simplePos x="0" y="0"/>
                  <wp:positionH relativeFrom="margin">
                    <wp:posOffset>3021965</wp:posOffset>
                  </wp:positionH>
                  <wp:positionV relativeFrom="paragraph">
                    <wp:posOffset>88900</wp:posOffset>
                  </wp:positionV>
                  <wp:extent cx="863600" cy="673100"/>
                  <wp:effectExtent l="0" t="0" r="12700" b="12700"/>
                  <wp:wrapNone/>
                  <wp:docPr id="6" name="Obdélník 6"/>
                  <wp:cNvGraphicFramePr/>
                  <a:graphic xmlns:a="http://schemas.openxmlformats.org/drawingml/2006/main">
                    <a:graphicData uri="http://schemas.microsoft.com/office/word/2010/wordprocessingShape">
                      <wps:wsp>
                        <wps:cNvSpPr/>
                        <wps:spPr>
                          <a:xfrm>
                            <a:off x="0" y="0"/>
                            <a:ext cx="863600" cy="673100"/>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E9D49E5" id="Obdélník 6" o:spid="_x0000_s1026" style="position:absolute;margin-left:237.95pt;margin-top:7pt;width:68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" fillcolor="white [3212]" strokecolor="white [3212]" strokeweight="1pt">
                  <w10:wrap anchorx="margin"/>
                </v:rect>
              </w:pict>
            </mc:Fallback>
          </mc:AlternateContent>
        </w:r>
      </w:del>
    </w:p>
    <w:p w14:paraId="1CB4E108" w14:textId="1B9130A3" w:rsidR="00BE2D8E" w:rsidRDefault="00BE2D8E" w:rsidP="004D2519">
      <w:pPr>
        <w:spacing w:line="276" w:lineRule="auto"/>
        <w:jc w:val="both"/>
      </w:pPr>
    </w:p>
    <w:p w14:paraId="04DB9CFC" w14:textId="5F25692A" w:rsidR="00BE2D8E" w:rsidRDefault="00BE2D8E" w:rsidP="004D2519">
      <w:pPr>
        <w:spacing w:line="276" w:lineRule="auto"/>
        <w:jc w:val="both"/>
      </w:pPr>
      <w:r>
        <w:t xml:space="preserve"> </w:t>
      </w:r>
    </w:p>
    <w:p w14:paraId="6C32EE1B" w14:textId="77777777" w:rsidR="00745894" w:rsidRDefault="00745894" w:rsidP="004D2519">
      <w:pPr>
        <w:spacing w:line="276" w:lineRule="auto"/>
        <w:jc w:val="both"/>
      </w:pPr>
    </w:p>
    <w:p w14:paraId="1638502B" w14:textId="77777777" w:rsidR="00745894" w:rsidRDefault="00745894" w:rsidP="004D2519">
      <w:pPr>
        <w:spacing w:line="276" w:lineRule="auto"/>
        <w:jc w:val="both"/>
      </w:pPr>
    </w:p>
    <w:p w14:paraId="010B6C41" w14:textId="77777777" w:rsidR="00745894" w:rsidRDefault="00745894" w:rsidP="004D2519">
      <w:pPr>
        <w:spacing w:line="276" w:lineRule="auto"/>
        <w:jc w:val="both"/>
      </w:pPr>
    </w:p>
    <w:p w14:paraId="1ABFA7E5" w14:textId="77777777" w:rsidR="00745894" w:rsidRDefault="00745894" w:rsidP="004D2519">
      <w:pPr>
        <w:spacing w:line="276" w:lineRule="auto"/>
        <w:jc w:val="both"/>
      </w:pPr>
    </w:p>
    <w:p w14:paraId="0F62802B" w14:textId="77777777" w:rsidR="00745894" w:rsidRDefault="00745894" w:rsidP="004D2519">
      <w:pPr>
        <w:spacing w:line="276" w:lineRule="auto"/>
        <w:jc w:val="both"/>
      </w:pPr>
    </w:p>
    <w:p w14:paraId="1761CA59" w14:textId="77777777" w:rsidR="00745894" w:rsidRDefault="00745894" w:rsidP="004D2519">
      <w:pPr>
        <w:spacing w:line="276" w:lineRule="auto"/>
        <w:jc w:val="both"/>
      </w:pPr>
    </w:p>
    <w:p w14:paraId="2C6669F5" w14:textId="4F81CFA0" w:rsidR="009A05BC" w:rsidRDefault="009A05BC" w:rsidP="009A05BC">
      <w:pPr>
        <w:tabs>
          <w:tab w:val="left" w:pos="2370"/>
        </w:tabs>
      </w:pPr>
    </w:p>
    <w:p w14:paraId="6ECC5744" w14:textId="77777777" w:rsidR="0024503E" w:rsidRDefault="0024503E" w:rsidP="009A05BC">
      <w:pPr>
        <w:tabs>
          <w:tab w:val="left" w:pos="2370"/>
        </w:tabs>
      </w:pPr>
    </w:p>
    <w:p w14:paraId="303CC709" w14:textId="77777777" w:rsidR="0024503E" w:rsidRDefault="0024503E" w:rsidP="009A05BC">
      <w:pPr>
        <w:tabs>
          <w:tab w:val="left" w:pos="2370"/>
        </w:tabs>
      </w:pPr>
    </w:p>
    <w:p w14:paraId="26AC7D83" w14:textId="77777777" w:rsidR="0024503E" w:rsidRDefault="0024503E" w:rsidP="009A05BC">
      <w:pPr>
        <w:tabs>
          <w:tab w:val="left" w:pos="2370"/>
        </w:tabs>
      </w:pPr>
    </w:p>
    <w:p w14:paraId="4257CAE1" w14:textId="77777777" w:rsidR="0024503E" w:rsidRDefault="0024503E" w:rsidP="009A05BC">
      <w:pPr>
        <w:tabs>
          <w:tab w:val="left" w:pos="2370"/>
        </w:tabs>
      </w:pPr>
    </w:p>
    <w:p w14:paraId="3D0EEDBC" w14:textId="77777777" w:rsidR="0024503E" w:rsidRDefault="0024503E" w:rsidP="009A05BC">
      <w:pPr>
        <w:tabs>
          <w:tab w:val="left" w:pos="2370"/>
        </w:tabs>
      </w:pPr>
    </w:p>
    <w:p w14:paraId="00C31087" w14:textId="77777777" w:rsidR="0024503E" w:rsidRDefault="0024503E" w:rsidP="009A05BC">
      <w:pPr>
        <w:tabs>
          <w:tab w:val="left" w:pos="2370"/>
        </w:tabs>
      </w:pPr>
    </w:p>
    <w:p w14:paraId="565DCC9B" w14:textId="77777777" w:rsidR="0024503E" w:rsidRDefault="0024503E" w:rsidP="009A05BC">
      <w:pPr>
        <w:tabs>
          <w:tab w:val="left" w:pos="2370"/>
        </w:tabs>
      </w:pPr>
    </w:p>
    <w:p w14:paraId="677F2DAD" w14:textId="77777777" w:rsidR="0024503E" w:rsidRDefault="0024503E" w:rsidP="009A05BC">
      <w:pPr>
        <w:tabs>
          <w:tab w:val="left" w:pos="2370"/>
        </w:tabs>
      </w:pPr>
    </w:p>
    <w:p w14:paraId="15082336" w14:textId="77777777" w:rsidR="0024503E" w:rsidRDefault="0024503E" w:rsidP="009A05BC">
      <w:pPr>
        <w:tabs>
          <w:tab w:val="left" w:pos="2370"/>
        </w:tabs>
      </w:pPr>
    </w:p>
    <w:p w14:paraId="743B8E87" w14:textId="77777777" w:rsidR="0024503E" w:rsidDel="00606C3B" w:rsidRDefault="0024503E" w:rsidP="009A05BC">
      <w:pPr>
        <w:tabs>
          <w:tab w:val="left" w:pos="2370"/>
        </w:tabs>
        <w:rPr>
          <w:del w:id="230" w:author="Benda Martin (ZHMP)" w:date="2021-03-22T15:41:00Z"/>
        </w:rPr>
      </w:pPr>
    </w:p>
    <w:p w14:paraId="2BD7CEED" w14:textId="77777777" w:rsidR="0024503E" w:rsidDel="00606C3B" w:rsidRDefault="0024503E" w:rsidP="009A05BC">
      <w:pPr>
        <w:tabs>
          <w:tab w:val="left" w:pos="2370"/>
        </w:tabs>
        <w:rPr>
          <w:del w:id="231" w:author="Benda Martin (ZHMP)" w:date="2021-03-22T15:41:00Z"/>
        </w:rPr>
      </w:pPr>
    </w:p>
    <w:p w14:paraId="112A1392" w14:textId="77777777" w:rsidR="0024503E" w:rsidRDefault="0024503E" w:rsidP="009A05BC">
      <w:pPr>
        <w:tabs>
          <w:tab w:val="left" w:pos="2370"/>
        </w:tabs>
      </w:pPr>
    </w:p>
    <w:p w14:paraId="163D87BB" w14:textId="77777777" w:rsidR="0024503E" w:rsidDel="00C42F67" w:rsidRDefault="0024503E" w:rsidP="009A05BC">
      <w:pPr>
        <w:tabs>
          <w:tab w:val="left" w:pos="2370"/>
        </w:tabs>
        <w:rPr>
          <w:del w:id="232" w:author="Tužová Lucie (MHMP, KUC)" w:date="2021-03-21T09:41:00Z"/>
        </w:rPr>
      </w:pPr>
      <w:bookmarkStart w:id="233" w:name="_GoBack"/>
      <w:bookmarkEnd w:id="233"/>
    </w:p>
    <w:p w14:paraId="518CD38B" w14:textId="77777777" w:rsidR="0024503E" w:rsidDel="00C42F67" w:rsidRDefault="0024503E" w:rsidP="009A05BC">
      <w:pPr>
        <w:tabs>
          <w:tab w:val="left" w:pos="2370"/>
        </w:tabs>
        <w:rPr>
          <w:del w:id="234" w:author="Tužová Lucie (MHMP, KUC)" w:date="2021-03-21T09:41:00Z"/>
        </w:rPr>
      </w:pPr>
    </w:p>
    <w:p w14:paraId="229C67B2" w14:textId="35E0B2BC" w:rsidR="0024503E" w:rsidDel="00C42F67" w:rsidRDefault="00C42F67" w:rsidP="009A05BC">
      <w:pPr>
        <w:tabs>
          <w:tab w:val="left" w:pos="2370"/>
        </w:tabs>
        <w:rPr>
          <w:del w:id="235" w:author="Tužová Lucie (MHMP, KUC)" w:date="2021-03-21T09:41:00Z"/>
        </w:rPr>
      </w:pPr>
      <w:del w:id="236" w:author="Tužová Lucie (MHMP, KUC) [2]" w:date="2021-03-23T08:32:00Z">
        <w:r w:rsidDel="008557FA">
          <w:rPr>
            <w:noProof/>
            <w:lang w:eastAsia="cs-CZ"/>
          </w:rPr>
          <w:drawing>
            <wp:anchor distT="0" distB="0" distL="114300" distR="114300" simplePos="0" relativeHeight="251660288" behindDoc="1" locked="0" layoutInCell="1" allowOverlap="1" wp14:anchorId="7460BF06" wp14:editId="0835A640">
              <wp:simplePos x="0" y="0"/>
              <wp:positionH relativeFrom="page">
                <wp:posOffset>190500</wp:posOffset>
              </wp:positionH>
              <wp:positionV relativeFrom="paragraph">
                <wp:posOffset>0</wp:posOffset>
              </wp:positionV>
              <wp:extent cx="7133590" cy="9337675"/>
              <wp:effectExtent l="0" t="0" r="0" b="0"/>
              <wp:wrapTight wrapText="bothSides">
                <wp:wrapPolygon edited="0">
                  <wp:start x="0" y="0"/>
                  <wp:lineTo x="0" y="21549"/>
                  <wp:lineTo x="21515" y="21549"/>
                  <wp:lineTo x="2151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33590" cy="9337675"/>
                      </a:xfrm>
                      <a:prstGeom prst="rect">
                        <a:avLst/>
                      </a:prstGeom>
                    </pic:spPr>
                  </pic:pic>
                </a:graphicData>
              </a:graphic>
              <wp14:sizeRelH relativeFrom="margin">
                <wp14:pctWidth>0</wp14:pctWidth>
              </wp14:sizeRelH>
              <wp14:sizeRelV relativeFrom="margin">
                <wp14:pctHeight>0</wp14:pctHeight>
              </wp14:sizeRelV>
            </wp:anchor>
          </w:drawing>
        </w:r>
      </w:del>
    </w:p>
    <w:p w14:paraId="6542D63A" w14:textId="589CD9F5" w:rsidR="0024503E" w:rsidDel="00C42F67" w:rsidRDefault="0024503E" w:rsidP="009A05BC">
      <w:pPr>
        <w:tabs>
          <w:tab w:val="left" w:pos="2370"/>
        </w:tabs>
        <w:rPr>
          <w:del w:id="237" w:author="Tužová Lucie (MHMP, KUC)" w:date="2021-03-21T09:41:00Z"/>
        </w:rPr>
      </w:pPr>
    </w:p>
    <w:p w14:paraId="67F6C9B3" w14:textId="5320AF38" w:rsidR="00895527" w:rsidRDefault="00895527" w:rsidP="009A05BC">
      <w:pPr>
        <w:tabs>
          <w:tab w:val="left" w:pos="2370"/>
        </w:tabs>
      </w:pPr>
    </w:p>
    <w:sectPr w:rsidR="00895527" w:rsidSect="002D2632">
      <w:footerReference w:type="default" r:id="rId9"/>
      <w:headerReference w:type="first" r:id="rId10"/>
      <w:footerReference w:type="first" r:id="rId11"/>
      <w:pgSz w:w="11906" w:h="16838" w:code="9"/>
      <w:pgMar w:top="1049" w:right="1021" w:bottom="1418" w:left="2381" w:header="624"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4508" w14:textId="77777777" w:rsidR="00B844E9" w:rsidRDefault="00B844E9" w:rsidP="004C3CF1">
      <w:r>
        <w:separator/>
      </w:r>
    </w:p>
  </w:endnote>
  <w:endnote w:type="continuationSeparator" w:id="0">
    <w:p w14:paraId="5209AB5F" w14:textId="77777777" w:rsidR="00B844E9" w:rsidRDefault="00B844E9" w:rsidP="004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A779" w14:textId="77777777" w:rsidR="00235B0F" w:rsidRPr="00F4437E" w:rsidRDefault="00235B0F" w:rsidP="00F16431">
    <w:pPr>
      <w:pStyle w:val="Bezmezer"/>
      <w:spacing w:line="240" w:lineRule="exact"/>
      <w:ind w:hanging="1820"/>
    </w:pPr>
    <w:r w:rsidRPr="00F16431">
      <w:rPr>
        <w:w w:val="101"/>
        <w:sz w:val="18"/>
      </w:rPr>
      <w:fldChar w:fldCharType="begin"/>
    </w:r>
    <w:r w:rsidRPr="00F16431">
      <w:rPr>
        <w:w w:val="101"/>
        <w:sz w:val="18"/>
      </w:rPr>
      <w:instrText>PAGE  \* Arabic  \* MERGEFORMAT</w:instrText>
    </w:r>
    <w:r w:rsidRPr="00F16431">
      <w:rPr>
        <w:w w:val="101"/>
        <w:sz w:val="18"/>
      </w:rPr>
      <w:fldChar w:fldCharType="separate"/>
    </w:r>
    <w:r w:rsidR="008557FA">
      <w:rPr>
        <w:noProof/>
        <w:w w:val="101"/>
        <w:sz w:val="18"/>
      </w:rPr>
      <w:t>2</w:t>
    </w:r>
    <w:r w:rsidRPr="00F16431">
      <w:rPr>
        <w:w w:val="101"/>
        <w:sz w:val="18"/>
      </w:rPr>
      <w:fldChar w:fldCharType="end"/>
    </w:r>
    <w:r w:rsidRPr="00F16431">
      <w:rPr>
        <w:w w:val="101"/>
        <w:sz w:val="18"/>
      </w:rPr>
      <w:t>/</w:t>
    </w:r>
    <w:r w:rsidRPr="00F16431">
      <w:rPr>
        <w:w w:val="101"/>
        <w:sz w:val="18"/>
      </w:rPr>
      <w:fldChar w:fldCharType="begin"/>
    </w:r>
    <w:r w:rsidRPr="00F16431">
      <w:rPr>
        <w:w w:val="101"/>
        <w:sz w:val="18"/>
      </w:rPr>
      <w:instrText>NUMPAGES  \* Arabic  \* MERGEFORMAT</w:instrText>
    </w:r>
    <w:r w:rsidRPr="00F16431">
      <w:rPr>
        <w:w w:val="101"/>
        <w:sz w:val="18"/>
      </w:rPr>
      <w:fldChar w:fldCharType="separate"/>
    </w:r>
    <w:r w:rsidR="008557FA">
      <w:rPr>
        <w:noProof/>
        <w:w w:val="101"/>
        <w:sz w:val="18"/>
      </w:rPr>
      <w:t>6</w:t>
    </w:r>
    <w:r w:rsidRPr="00F16431">
      <w:rPr>
        <w:w w:val="101"/>
        <w:sz w:val="18"/>
      </w:rPr>
      <w:fldChar w:fldCharType="end"/>
    </w:r>
    <w:r>
      <w:rPr>
        <w:b/>
        <w:w w:val="10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0E31" w14:textId="77777777" w:rsidR="00235B0F" w:rsidRPr="00EB4CF5" w:rsidRDefault="00235B0F" w:rsidP="00F16431">
    <w:pPr>
      <w:pStyle w:val="Zpat"/>
      <w:spacing w:line="240" w:lineRule="exact"/>
      <w:rPr>
        <w:w w:val="104"/>
        <w:sz w:val="18"/>
      </w:rPr>
    </w:pPr>
  </w:p>
  <w:p w14:paraId="378E6876" w14:textId="77777777" w:rsidR="00235B0F" w:rsidRPr="00EB4CF5" w:rsidRDefault="00235B0F" w:rsidP="00F16431">
    <w:pPr>
      <w:pStyle w:val="Zpat"/>
      <w:spacing w:line="240" w:lineRule="exact"/>
      <w:ind w:hanging="1820"/>
      <w:rPr>
        <w:w w:val="106"/>
        <w:sz w:val="18"/>
      </w:rPr>
    </w:pPr>
    <w:r w:rsidRPr="001F06E7">
      <w:rPr>
        <w:bCs/>
        <w:w w:val="101"/>
        <w:sz w:val="18"/>
      </w:rPr>
      <w:fldChar w:fldCharType="begin"/>
    </w:r>
    <w:r w:rsidRPr="001F06E7">
      <w:rPr>
        <w:bCs/>
        <w:w w:val="101"/>
        <w:sz w:val="18"/>
      </w:rPr>
      <w:instrText>PAGE  \* Arabic  \* MERGEFORMAT</w:instrText>
    </w:r>
    <w:r w:rsidRPr="001F06E7">
      <w:rPr>
        <w:bCs/>
        <w:w w:val="101"/>
        <w:sz w:val="18"/>
      </w:rPr>
      <w:fldChar w:fldCharType="separate"/>
    </w:r>
    <w:r w:rsidR="008557FA">
      <w:rPr>
        <w:bCs/>
        <w:noProof/>
        <w:w w:val="101"/>
        <w:sz w:val="18"/>
      </w:rPr>
      <w:t>1</w:t>
    </w:r>
    <w:r w:rsidRPr="001F06E7">
      <w:rPr>
        <w:bCs/>
        <w:w w:val="101"/>
        <w:sz w:val="18"/>
      </w:rPr>
      <w:fldChar w:fldCharType="end"/>
    </w:r>
    <w:r w:rsidRPr="001F06E7">
      <w:rPr>
        <w:w w:val="101"/>
        <w:sz w:val="18"/>
      </w:rPr>
      <w:t>/</w:t>
    </w:r>
    <w:r w:rsidRPr="001F06E7">
      <w:rPr>
        <w:bCs/>
        <w:w w:val="101"/>
        <w:sz w:val="18"/>
      </w:rPr>
      <w:fldChar w:fldCharType="begin"/>
    </w:r>
    <w:r w:rsidRPr="001F06E7">
      <w:rPr>
        <w:bCs/>
        <w:w w:val="101"/>
        <w:sz w:val="18"/>
      </w:rPr>
      <w:instrText>NUMPAGES  \* Arabic  \* MERGEFORMAT</w:instrText>
    </w:r>
    <w:r w:rsidRPr="001F06E7">
      <w:rPr>
        <w:bCs/>
        <w:w w:val="101"/>
        <w:sz w:val="18"/>
      </w:rPr>
      <w:fldChar w:fldCharType="separate"/>
    </w:r>
    <w:r w:rsidR="008557FA">
      <w:rPr>
        <w:bCs/>
        <w:noProof/>
        <w:w w:val="101"/>
        <w:sz w:val="18"/>
      </w:rPr>
      <w:t>6</w:t>
    </w:r>
    <w:r w:rsidRPr="001F06E7">
      <w:rPr>
        <w:bCs/>
        <w:w w:val="101"/>
        <w:sz w:val="18"/>
      </w:rPr>
      <w:fldChar w:fldCharType="end"/>
    </w:r>
    <w:r>
      <w:rPr>
        <w:b/>
        <w:bCs/>
        <w:w w:val="101"/>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A3EA" w14:textId="77777777" w:rsidR="00B844E9" w:rsidRDefault="00B844E9" w:rsidP="004C3CF1">
      <w:r>
        <w:separator/>
      </w:r>
    </w:p>
  </w:footnote>
  <w:footnote w:type="continuationSeparator" w:id="0">
    <w:p w14:paraId="6AA10D39" w14:textId="77777777" w:rsidR="00B844E9" w:rsidRDefault="00B844E9" w:rsidP="004C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A489" w14:textId="77777777" w:rsidR="00235B0F" w:rsidRDefault="00235B0F" w:rsidP="003F563E">
    <w:pPr>
      <w:pStyle w:val="Zhlav"/>
      <w:spacing w:line="320" w:lineRule="exact"/>
    </w:pPr>
    <w:r>
      <w:rPr>
        <w:noProof/>
        <w:lang w:eastAsia="cs-CZ"/>
      </w:rPr>
      <w:drawing>
        <wp:anchor distT="0" distB="0" distL="114300" distR="114300" simplePos="0" relativeHeight="251657728" behindDoc="1" locked="0" layoutInCell="1" allowOverlap="1" wp14:anchorId="62F06481" wp14:editId="3B4C9369">
          <wp:simplePos x="0" y="0"/>
          <wp:positionH relativeFrom="page">
            <wp:posOffset>360045</wp:posOffset>
          </wp:positionH>
          <wp:positionV relativeFrom="page">
            <wp:posOffset>420105</wp:posOffset>
          </wp:positionV>
          <wp:extent cx="899795" cy="878205"/>
          <wp:effectExtent l="0" t="0" r="0" b="0"/>
          <wp:wrapTight wrapText="bothSides">
            <wp:wrapPolygon edited="0">
              <wp:start x="0" y="0"/>
              <wp:lineTo x="0" y="21085"/>
              <wp:lineTo x="21036" y="21085"/>
              <wp:lineTo x="21036" y="0"/>
              <wp:lineTo x="0" y="0"/>
            </wp:wrapPolygon>
          </wp:wrapTight>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78205"/>
                  </a:xfrm>
                  <a:prstGeom prst="rect">
                    <a:avLst/>
                  </a:prstGeom>
                  <a:noFill/>
                </pic:spPr>
              </pic:pic>
            </a:graphicData>
          </a:graphic>
          <wp14:sizeRelH relativeFrom="margin">
            <wp14:pctWidth>0</wp14:pctWidth>
          </wp14:sizeRelH>
          <wp14:sizeRelV relativeFrom="margin">
            <wp14:pctHeight>0</wp14:pctHeight>
          </wp14:sizeRelV>
        </wp:anchor>
      </w:drawing>
    </w:r>
  </w:p>
  <w:p w14:paraId="09710E6A" w14:textId="77777777" w:rsidR="00235B0F" w:rsidRDefault="00235B0F" w:rsidP="003F563E">
    <w:pPr>
      <w:pStyle w:val="Zhlav"/>
      <w:spacing w:line="320" w:lineRule="exact"/>
    </w:pPr>
  </w:p>
  <w:p w14:paraId="5142A889" w14:textId="77777777" w:rsidR="00235B0F" w:rsidRDefault="00235B0F" w:rsidP="003F563E">
    <w:pPr>
      <w:pStyle w:val="Zhlav"/>
      <w:spacing w:line="320" w:lineRule="exact"/>
    </w:pPr>
  </w:p>
  <w:p w14:paraId="05487A2C" w14:textId="77777777" w:rsidR="00235B0F" w:rsidRPr="0033332E" w:rsidRDefault="00235B0F" w:rsidP="0033332E">
    <w:pPr>
      <w:pStyle w:val="Zhlav"/>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B29"/>
    <w:multiLevelType w:val="hybridMultilevel"/>
    <w:tmpl w:val="117E7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4A3CDE"/>
    <w:multiLevelType w:val="hybridMultilevel"/>
    <w:tmpl w:val="01B01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BD26BA"/>
    <w:multiLevelType w:val="hybridMultilevel"/>
    <w:tmpl w:val="E160A8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7B26CD"/>
    <w:multiLevelType w:val="hybridMultilevel"/>
    <w:tmpl w:val="890E3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EF2212"/>
    <w:multiLevelType w:val="hybridMultilevel"/>
    <w:tmpl w:val="3AD8D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D4663F"/>
    <w:multiLevelType w:val="hybridMultilevel"/>
    <w:tmpl w:val="AA2E10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A663D27"/>
    <w:multiLevelType w:val="hybridMultilevel"/>
    <w:tmpl w:val="9702B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E36F9C"/>
    <w:multiLevelType w:val="hybridMultilevel"/>
    <w:tmpl w:val="F9EC9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264D9F"/>
    <w:multiLevelType w:val="hybridMultilevel"/>
    <w:tmpl w:val="4198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AA10D3"/>
    <w:multiLevelType w:val="hybridMultilevel"/>
    <w:tmpl w:val="29E80E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DFB2F2B"/>
    <w:multiLevelType w:val="hybridMultilevel"/>
    <w:tmpl w:val="8910D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782167"/>
    <w:multiLevelType w:val="hybridMultilevel"/>
    <w:tmpl w:val="01B01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4A6547"/>
    <w:multiLevelType w:val="hybridMultilevel"/>
    <w:tmpl w:val="3AD8D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2E1A2D"/>
    <w:multiLevelType w:val="hybridMultilevel"/>
    <w:tmpl w:val="C08C2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E67EAC"/>
    <w:multiLevelType w:val="hybridMultilevel"/>
    <w:tmpl w:val="A978D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927867"/>
    <w:multiLevelType w:val="hybridMultilevel"/>
    <w:tmpl w:val="AFE8E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8"/>
  </w:num>
  <w:num w:numId="5">
    <w:abstractNumId w:val="7"/>
  </w:num>
  <w:num w:numId="6">
    <w:abstractNumId w:val="0"/>
  </w:num>
  <w:num w:numId="7">
    <w:abstractNumId w:val="3"/>
  </w:num>
  <w:num w:numId="8">
    <w:abstractNumId w:val="10"/>
  </w:num>
  <w:num w:numId="9">
    <w:abstractNumId w:val="14"/>
  </w:num>
  <w:num w:numId="10">
    <w:abstractNumId w:val="12"/>
  </w:num>
  <w:num w:numId="11">
    <w:abstractNumId w:val="4"/>
  </w:num>
  <w:num w:numId="12">
    <w:abstractNumId w:val="13"/>
  </w:num>
  <w:num w:numId="13">
    <w:abstractNumId w:val="6"/>
  </w:num>
  <w:num w:numId="14">
    <w:abstractNumId w:val="2"/>
  </w:num>
  <w:num w:numId="15">
    <w:abstractNumId w:val="5"/>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da Martin (ZHMP)">
    <w15:presenceInfo w15:providerId="AD" w15:userId="S::m003xz007603@mag.mepnet.cz::45987274-81d0-4869-832b-61b60ec8b493"/>
  </w15:person>
  <w15:person w15:author="Navrátilová Zuzana (MHMP, KUC)">
    <w15:presenceInfo w15:providerId="AD" w15:userId="S::m000xm3376@mag.mepnet.cz::1bba3bc2-1223-4632-b38d-c1c3f7bd8461"/>
  </w15:person>
  <w15:person w15:author="Tužová Lucie (MHMP, KUC) [2]">
    <w15:presenceInfo w15:providerId="AD" w15:userId="S-1-5-21-51522800-1458712415-681445708-85527"/>
  </w15:person>
  <w15:person w15:author="Tužová Lucie (MHMP, KUC)">
    <w15:presenceInfo w15:providerId="AD" w15:userId="S::m000xz008877@mag.mepnet.cz::8f581b1a-f80c-4031-a205-759ae8154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4A"/>
    <w:rsid w:val="0000049D"/>
    <w:rsid w:val="00001C29"/>
    <w:rsid w:val="000127BC"/>
    <w:rsid w:val="000226BE"/>
    <w:rsid w:val="00033637"/>
    <w:rsid w:val="0003755C"/>
    <w:rsid w:val="000405BC"/>
    <w:rsid w:val="00041C67"/>
    <w:rsid w:val="0005199C"/>
    <w:rsid w:val="00055861"/>
    <w:rsid w:val="0006391F"/>
    <w:rsid w:val="000711BE"/>
    <w:rsid w:val="000764D0"/>
    <w:rsid w:val="0009094A"/>
    <w:rsid w:val="0009526C"/>
    <w:rsid w:val="000A4153"/>
    <w:rsid w:val="000B717A"/>
    <w:rsid w:val="000C11B3"/>
    <w:rsid w:val="000C7150"/>
    <w:rsid w:val="000C7848"/>
    <w:rsid w:val="000F3D69"/>
    <w:rsid w:val="000F4900"/>
    <w:rsid w:val="001200AE"/>
    <w:rsid w:val="00123CC6"/>
    <w:rsid w:val="00136024"/>
    <w:rsid w:val="00151F01"/>
    <w:rsid w:val="00162E50"/>
    <w:rsid w:val="00164CA7"/>
    <w:rsid w:val="001676BE"/>
    <w:rsid w:val="00172FD2"/>
    <w:rsid w:val="00187A61"/>
    <w:rsid w:val="00191B5E"/>
    <w:rsid w:val="001A43F9"/>
    <w:rsid w:val="001B2880"/>
    <w:rsid w:val="001C5FBD"/>
    <w:rsid w:val="001F06E7"/>
    <w:rsid w:val="001F120B"/>
    <w:rsid w:val="001F2122"/>
    <w:rsid w:val="001F765F"/>
    <w:rsid w:val="00200365"/>
    <w:rsid w:val="00205371"/>
    <w:rsid w:val="00207289"/>
    <w:rsid w:val="00224027"/>
    <w:rsid w:val="0022585B"/>
    <w:rsid w:val="00225AD7"/>
    <w:rsid w:val="002321CC"/>
    <w:rsid w:val="00235B0F"/>
    <w:rsid w:val="0024503E"/>
    <w:rsid w:val="0025171D"/>
    <w:rsid w:val="00252DFB"/>
    <w:rsid w:val="002720E2"/>
    <w:rsid w:val="0028116C"/>
    <w:rsid w:val="00282D5E"/>
    <w:rsid w:val="00290599"/>
    <w:rsid w:val="0029351F"/>
    <w:rsid w:val="002A4A61"/>
    <w:rsid w:val="002A7E3C"/>
    <w:rsid w:val="002B36EF"/>
    <w:rsid w:val="002C2F0C"/>
    <w:rsid w:val="002D157C"/>
    <w:rsid w:val="002D2632"/>
    <w:rsid w:val="002D28DC"/>
    <w:rsid w:val="002E55BD"/>
    <w:rsid w:val="002F0A31"/>
    <w:rsid w:val="002F3607"/>
    <w:rsid w:val="00320FF1"/>
    <w:rsid w:val="003220EB"/>
    <w:rsid w:val="00323295"/>
    <w:rsid w:val="0033332E"/>
    <w:rsid w:val="00340A31"/>
    <w:rsid w:val="00346689"/>
    <w:rsid w:val="00354EBD"/>
    <w:rsid w:val="00370DC3"/>
    <w:rsid w:val="003950DB"/>
    <w:rsid w:val="003956B5"/>
    <w:rsid w:val="003B57A9"/>
    <w:rsid w:val="003B594B"/>
    <w:rsid w:val="003C0E09"/>
    <w:rsid w:val="003D0375"/>
    <w:rsid w:val="003D64C9"/>
    <w:rsid w:val="003D6995"/>
    <w:rsid w:val="003F0919"/>
    <w:rsid w:val="003F42DE"/>
    <w:rsid w:val="003F514F"/>
    <w:rsid w:val="003F563E"/>
    <w:rsid w:val="003F5E89"/>
    <w:rsid w:val="003F6A62"/>
    <w:rsid w:val="00404B24"/>
    <w:rsid w:val="004175B8"/>
    <w:rsid w:val="004208E2"/>
    <w:rsid w:val="00421EE2"/>
    <w:rsid w:val="004246D2"/>
    <w:rsid w:val="00427751"/>
    <w:rsid w:val="004354AF"/>
    <w:rsid w:val="00450170"/>
    <w:rsid w:val="00452165"/>
    <w:rsid w:val="00452286"/>
    <w:rsid w:val="00456CE3"/>
    <w:rsid w:val="00472415"/>
    <w:rsid w:val="00477430"/>
    <w:rsid w:val="00492409"/>
    <w:rsid w:val="004935A5"/>
    <w:rsid w:val="00494E27"/>
    <w:rsid w:val="004A3D7A"/>
    <w:rsid w:val="004B0AAC"/>
    <w:rsid w:val="004B14D7"/>
    <w:rsid w:val="004C3CF1"/>
    <w:rsid w:val="004C4C5A"/>
    <w:rsid w:val="004D2519"/>
    <w:rsid w:val="004D287D"/>
    <w:rsid w:val="004D3A3B"/>
    <w:rsid w:val="004E3FB6"/>
    <w:rsid w:val="004F0175"/>
    <w:rsid w:val="004F1D4A"/>
    <w:rsid w:val="004F5766"/>
    <w:rsid w:val="00512567"/>
    <w:rsid w:val="00517DDD"/>
    <w:rsid w:val="0052092D"/>
    <w:rsid w:val="005316AC"/>
    <w:rsid w:val="00535EF4"/>
    <w:rsid w:val="00536888"/>
    <w:rsid w:val="0054495C"/>
    <w:rsid w:val="00546741"/>
    <w:rsid w:val="00555793"/>
    <w:rsid w:val="0056082D"/>
    <w:rsid w:val="005623BB"/>
    <w:rsid w:val="00575DA1"/>
    <w:rsid w:val="005A5E95"/>
    <w:rsid w:val="005B1F29"/>
    <w:rsid w:val="005C0BFF"/>
    <w:rsid w:val="005E464F"/>
    <w:rsid w:val="005E47C7"/>
    <w:rsid w:val="00601DC0"/>
    <w:rsid w:val="00602E91"/>
    <w:rsid w:val="00606C3B"/>
    <w:rsid w:val="00617B5A"/>
    <w:rsid w:val="0063015F"/>
    <w:rsid w:val="0063446C"/>
    <w:rsid w:val="00637DF2"/>
    <w:rsid w:val="0064500A"/>
    <w:rsid w:val="006513D7"/>
    <w:rsid w:val="006559FB"/>
    <w:rsid w:val="00664DD8"/>
    <w:rsid w:val="006665F7"/>
    <w:rsid w:val="006703A4"/>
    <w:rsid w:val="00675779"/>
    <w:rsid w:val="00675E1D"/>
    <w:rsid w:val="0067721C"/>
    <w:rsid w:val="00697040"/>
    <w:rsid w:val="00697EED"/>
    <w:rsid w:val="006A1E6A"/>
    <w:rsid w:val="006A5230"/>
    <w:rsid w:val="006B283E"/>
    <w:rsid w:val="006B4BA9"/>
    <w:rsid w:val="006B56F7"/>
    <w:rsid w:val="006B672E"/>
    <w:rsid w:val="006B6D8B"/>
    <w:rsid w:val="006C7DAF"/>
    <w:rsid w:val="006D3D23"/>
    <w:rsid w:val="006E267C"/>
    <w:rsid w:val="006E4336"/>
    <w:rsid w:val="006E437A"/>
    <w:rsid w:val="006F5AA9"/>
    <w:rsid w:val="00702628"/>
    <w:rsid w:val="007122F7"/>
    <w:rsid w:val="00712C32"/>
    <w:rsid w:val="00715D03"/>
    <w:rsid w:val="00726B42"/>
    <w:rsid w:val="00727DE3"/>
    <w:rsid w:val="00727FC7"/>
    <w:rsid w:val="00730559"/>
    <w:rsid w:val="00737479"/>
    <w:rsid w:val="007422AE"/>
    <w:rsid w:val="00744BF8"/>
    <w:rsid w:val="00745894"/>
    <w:rsid w:val="007471FA"/>
    <w:rsid w:val="00753FD5"/>
    <w:rsid w:val="00760435"/>
    <w:rsid w:val="00765913"/>
    <w:rsid w:val="00772AD3"/>
    <w:rsid w:val="0078784A"/>
    <w:rsid w:val="00793E7E"/>
    <w:rsid w:val="00796EB0"/>
    <w:rsid w:val="007B4993"/>
    <w:rsid w:val="007C5EEC"/>
    <w:rsid w:val="007E750E"/>
    <w:rsid w:val="007E7610"/>
    <w:rsid w:val="007F4A82"/>
    <w:rsid w:val="00802400"/>
    <w:rsid w:val="0080577E"/>
    <w:rsid w:val="00805B77"/>
    <w:rsid w:val="00806913"/>
    <w:rsid w:val="008152FD"/>
    <w:rsid w:val="00827201"/>
    <w:rsid w:val="0083722D"/>
    <w:rsid w:val="00840246"/>
    <w:rsid w:val="008557FA"/>
    <w:rsid w:val="00873D67"/>
    <w:rsid w:val="00877942"/>
    <w:rsid w:val="00890175"/>
    <w:rsid w:val="00892332"/>
    <w:rsid w:val="00894FD2"/>
    <w:rsid w:val="00895527"/>
    <w:rsid w:val="00895AD5"/>
    <w:rsid w:val="008A3AFD"/>
    <w:rsid w:val="008A6F6F"/>
    <w:rsid w:val="008C38B6"/>
    <w:rsid w:val="008C79F1"/>
    <w:rsid w:val="008D5AB6"/>
    <w:rsid w:val="008F0266"/>
    <w:rsid w:val="009007B2"/>
    <w:rsid w:val="00933002"/>
    <w:rsid w:val="00933F16"/>
    <w:rsid w:val="00945E98"/>
    <w:rsid w:val="009525D9"/>
    <w:rsid w:val="00952DD6"/>
    <w:rsid w:val="00966929"/>
    <w:rsid w:val="0097106D"/>
    <w:rsid w:val="00975A19"/>
    <w:rsid w:val="00975D69"/>
    <w:rsid w:val="009773C4"/>
    <w:rsid w:val="009852A5"/>
    <w:rsid w:val="0099189F"/>
    <w:rsid w:val="00997A4B"/>
    <w:rsid w:val="009A05BC"/>
    <w:rsid w:val="009A05FA"/>
    <w:rsid w:val="009A0917"/>
    <w:rsid w:val="009B1DDF"/>
    <w:rsid w:val="009B3BD2"/>
    <w:rsid w:val="009C73C3"/>
    <w:rsid w:val="009C7726"/>
    <w:rsid w:val="009D137A"/>
    <w:rsid w:val="009E04A3"/>
    <w:rsid w:val="009E1CFB"/>
    <w:rsid w:val="009E4352"/>
    <w:rsid w:val="009F2015"/>
    <w:rsid w:val="009F2479"/>
    <w:rsid w:val="00A01E0F"/>
    <w:rsid w:val="00A22CCC"/>
    <w:rsid w:val="00A238A2"/>
    <w:rsid w:val="00A266D5"/>
    <w:rsid w:val="00A3536E"/>
    <w:rsid w:val="00A466A4"/>
    <w:rsid w:val="00A71384"/>
    <w:rsid w:val="00A80C30"/>
    <w:rsid w:val="00A9600B"/>
    <w:rsid w:val="00AA2F8E"/>
    <w:rsid w:val="00AA690E"/>
    <w:rsid w:val="00AC037C"/>
    <w:rsid w:val="00AC5073"/>
    <w:rsid w:val="00AC7160"/>
    <w:rsid w:val="00AD2DCD"/>
    <w:rsid w:val="00AD5B78"/>
    <w:rsid w:val="00AF4E03"/>
    <w:rsid w:val="00AF5DF4"/>
    <w:rsid w:val="00B21A52"/>
    <w:rsid w:val="00B274BC"/>
    <w:rsid w:val="00B306BF"/>
    <w:rsid w:val="00B3402A"/>
    <w:rsid w:val="00B41334"/>
    <w:rsid w:val="00B4195C"/>
    <w:rsid w:val="00B60B19"/>
    <w:rsid w:val="00B67EC7"/>
    <w:rsid w:val="00B77C0C"/>
    <w:rsid w:val="00B844E9"/>
    <w:rsid w:val="00B848E5"/>
    <w:rsid w:val="00B906F1"/>
    <w:rsid w:val="00BA2FEA"/>
    <w:rsid w:val="00BB10A6"/>
    <w:rsid w:val="00BC3AEE"/>
    <w:rsid w:val="00BC7178"/>
    <w:rsid w:val="00BD6F21"/>
    <w:rsid w:val="00BE14FE"/>
    <w:rsid w:val="00BE24C4"/>
    <w:rsid w:val="00BE2B81"/>
    <w:rsid w:val="00BE2D8E"/>
    <w:rsid w:val="00BE61E2"/>
    <w:rsid w:val="00BF0221"/>
    <w:rsid w:val="00BF7FE1"/>
    <w:rsid w:val="00C0075F"/>
    <w:rsid w:val="00C0623F"/>
    <w:rsid w:val="00C2198F"/>
    <w:rsid w:val="00C32507"/>
    <w:rsid w:val="00C3537C"/>
    <w:rsid w:val="00C375D5"/>
    <w:rsid w:val="00C42F67"/>
    <w:rsid w:val="00C52DB8"/>
    <w:rsid w:val="00C66D6B"/>
    <w:rsid w:val="00C72018"/>
    <w:rsid w:val="00C959AD"/>
    <w:rsid w:val="00CA10BE"/>
    <w:rsid w:val="00CA4224"/>
    <w:rsid w:val="00CB6557"/>
    <w:rsid w:val="00CC0A6E"/>
    <w:rsid w:val="00CC7BD2"/>
    <w:rsid w:val="00CE401C"/>
    <w:rsid w:val="00D03B70"/>
    <w:rsid w:val="00D052DE"/>
    <w:rsid w:val="00D06E27"/>
    <w:rsid w:val="00D23B73"/>
    <w:rsid w:val="00D25120"/>
    <w:rsid w:val="00D260E9"/>
    <w:rsid w:val="00D60B70"/>
    <w:rsid w:val="00D6564E"/>
    <w:rsid w:val="00D70CC2"/>
    <w:rsid w:val="00D76D75"/>
    <w:rsid w:val="00DA2B4A"/>
    <w:rsid w:val="00DA38B5"/>
    <w:rsid w:val="00DA5990"/>
    <w:rsid w:val="00DA5BBD"/>
    <w:rsid w:val="00DA6016"/>
    <w:rsid w:val="00DD12ED"/>
    <w:rsid w:val="00DE462A"/>
    <w:rsid w:val="00DE4697"/>
    <w:rsid w:val="00E0455F"/>
    <w:rsid w:val="00E0561F"/>
    <w:rsid w:val="00E12EF8"/>
    <w:rsid w:val="00E46916"/>
    <w:rsid w:val="00E55FAD"/>
    <w:rsid w:val="00E6388A"/>
    <w:rsid w:val="00E76F71"/>
    <w:rsid w:val="00E83AA2"/>
    <w:rsid w:val="00E91F63"/>
    <w:rsid w:val="00E94DD4"/>
    <w:rsid w:val="00E961D5"/>
    <w:rsid w:val="00EA5E2E"/>
    <w:rsid w:val="00EB4CF5"/>
    <w:rsid w:val="00EC40E2"/>
    <w:rsid w:val="00EC537B"/>
    <w:rsid w:val="00EC72C0"/>
    <w:rsid w:val="00ED2ACF"/>
    <w:rsid w:val="00EE12FB"/>
    <w:rsid w:val="00EE321D"/>
    <w:rsid w:val="00EE34A8"/>
    <w:rsid w:val="00EE6F87"/>
    <w:rsid w:val="00EF066F"/>
    <w:rsid w:val="00F02B61"/>
    <w:rsid w:val="00F150A2"/>
    <w:rsid w:val="00F16431"/>
    <w:rsid w:val="00F36734"/>
    <w:rsid w:val="00F43298"/>
    <w:rsid w:val="00F4437E"/>
    <w:rsid w:val="00F474EB"/>
    <w:rsid w:val="00F476F9"/>
    <w:rsid w:val="00F536E9"/>
    <w:rsid w:val="00F94D94"/>
    <w:rsid w:val="00FA0377"/>
    <w:rsid w:val="00FB25F2"/>
    <w:rsid w:val="00FB306C"/>
    <w:rsid w:val="00FE6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84DD1"/>
  <w15:chartTrackingRefBased/>
  <w15:docId w15:val="{00DDE7B5-F67B-4BF2-9048-CBA9D96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2A4A61"/>
    <w:pPr>
      <w:spacing w:line="320" w:lineRule="exact"/>
    </w:pPr>
    <w:rPr>
      <w:rFonts w:ascii="Times New Roman" w:hAnsi="Times New Roman"/>
      <w:sz w:val="22"/>
      <w:szCs w:val="22"/>
      <w:lang w:eastAsia="en-US"/>
    </w:rPr>
  </w:style>
  <w:style w:type="paragraph" w:styleId="Nadpis1">
    <w:name w:val="heading 1"/>
    <w:basedOn w:val="Bezmezertun"/>
    <w:next w:val="Normln"/>
    <w:link w:val="Nadpis1Char"/>
    <w:uiPriority w:val="9"/>
    <w:qFormat/>
    <w:rsid w:val="004C3CF1"/>
    <w:pPr>
      <w:outlineLvl w:val="0"/>
    </w:pPr>
  </w:style>
  <w:style w:type="paragraph" w:styleId="Nadpis2">
    <w:name w:val="heading 2"/>
    <w:basedOn w:val="Normln"/>
    <w:next w:val="Normln"/>
    <w:link w:val="Nadpis2Char"/>
    <w:uiPriority w:val="9"/>
    <w:semiHidden/>
    <w:unhideWhenUsed/>
    <w:qFormat/>
    <w:rsid w:val="004277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7122F7"/>
    <w:pPr>
      <w:tabs>
        <w:tab w:val="center" w:pos="4536"/>
        <w:tab w:val="right" w:pos="9072"/>
      </w:tabs>
      <w:spacing w:line="240" w:lineRule="auto"/>
    </w:pPr>
  </w:style>
  <w:style w:type="character" w:customStyle="1" w:styleId="ZhlavChar">
    <w:name w:val="Záhlaví Char"/>
    <w:link w:val="Zhlav"/>
    <w:uiPriority w:val="99"/>
    <w:semiHidden/>
    <w:rsid w:val="008A3AFD"/>
    <w:rPr>
      <w:rFonts w:ascii="Times New Roman" w:hAnsi="Times New Roman" w:cs="Times New Roman"/>
    </w:rPr>
  </w:style>
  <w:style w:type="paragraph" w:styleId="Zpat">
    <w:name w:val="footer"/>
    <w:basedOn w:val="Normln"/>
    <w:link w:val="ZpatChar"/>
    <w:uiPriority w:val="99"/>
    <w:semiHidden/>
    <w:rsid w:val="007122F7"/>
    <w:pPr>
      <w:tabs>
        <w:tab w:val="center" w:pos="4536"/>
        <w:tab w:val="right" w:pos="9072"/>
      </w:tabs>
      <w:spacing w:line="240" w:lineRule="auto"/>
    </w:pPr>
  </w:style>
  <w:style w:type="character" w:customStyle="1" w:styleId="ZpatChar">
    <w:name w:val="Zápatí Char"/>
    <w:link w:val="Zpat"/>
    <w:uiPriority w:val="99"/>
    <w:semiHidden/>
    <w:rsid w:val="008A3AFD"/>
    <w:rPr>
      <w:rFonts w:ascii="Times New Roman" w:hAnsi="Times New Roman" w:cs="Times New Roman"/>
    </w:rPr>
  </w:style>
  <w:style w:type="paragraph" w:styleId="Bezmezer">
    <w:name w:val="No Spacing"/>
    <w:link w:val="BezmezerChar"/>
    <w:qFormat/>
    <w:rsid w:val="004C3CF1"/>
    <w:pPr>
      <w:spacing w:line="320" w:lineRule="exact"/>
      <w:jc w:val="both"/>
    </w:pPr>
    <w:rPr>
      <w:rFonts w:ascii="Times New Roman" w:hAnsi="Times New Roman"/>
      <w:sz w:val="22"/>
      <w:szCs w:val="22"/>
      <w:lang w:eastAsia="en-US"/>
    </w:rPr>
  </w:style>
  <w:style w:type="paragraph" w:customStyle="1" w:styleId="P-odstavec">
    <w:name w:val="P-odstavec"/>
    <w:basedOn w:val="Bezmezer"/>
    <w:link w:val="P-odstavecChar"/>
    <w:uiPriority w:val="5"/>
    <w:qFormat/>
    <w:rsid w:val="00340A31"/>
  </w:style>
  <w:style w:type="paragraph" w:customStyle="1" w:styleId="P-Vdopisznzedne">
    <w:name w:val="P-Váš dopis zn./ze dne:"/>
    <w:basedOn w:val="Normln"/>
    <w:link w:val="P-VdopisznzedneChar"/>
    <w:uiPriority w:val="2"/>
    <w:qFormat/>
    <w:rsid w:val="00151F01"/>
    <w:pPr>
      <w:tabs>
        <w:tab w:val="left" w:pos="4424"/>
      </w:tabs>
      <w:spacing w:before="840"/>
    </w:pPr>
  </w:style>
  <w:style w:type="character" w:customStyle="1" w:styleId="BezmezerChar">
    <w:name w:val="Bez mezer Char"/>
    <w:link w:val="Bezmezer"/>
    <w:rsid w:val="008A3AFD"/>
    <w:rPr>
      <w:rFonts w:ascii="Times New Roman" w:hAnsi="Times New Roman" w:cs="Times New Roman"/>
    </w:rPr>
  </w:style>
  <w:style w:type="character" w:customStyle="1" w:styleId="P-odstavecChar">
    <w:name w:val="P-odstavec Char"/>
    <w:link w:val="P-odstavec"/>
    <w:uiPriority w:val="5"/>
    <w:rsid w:val="008A3AFD"/>
    <w:rPr>
      <w:rFonts w:ascii="Times New Roman" w:hAnsi="Times New Roman" w:cs="Times New Roman"/>
    </w:rPr>
  </w:style>
  <w:style w:type="paragraph" w:customStyle="1" w:styleId="P-2sloupcetun">
    <w:name w:val="P-2 sloupce tučně"/>
    <w:basedOn w:val="Bezmezer"/>
    <w:link w:val="P-2sloupcetunChar"/>
    <w:uiPriority w:val="3"/>
    <w:qFormat/>
    <w:rsid w:val="00151F01"/>
    <w:pPr>
      <w:tabs>
        <w:tab w:val="left" w:pos="4423"/>
      </w:tabs>
    </w:pPr>
    <w:rPr>
      <w:b/>
    </w:rPr>
  </w:style>
  <w:style w:type="character" w:customStyle="1" w:styleId="P-VdopisznzedneChar">
    <w:name w:val="P-Váš dopis zn./ze dne: Char"/>
    <w:link w:val="P-Vdopisznzedne"/>
    <w:uiPriority w:val="2"/>
    <w:rsid w:val="008A3AFD"/>
    <w:rPr>
      <w:rFonts w:ascii="Times New Roman" w:hAnsi="Times New Roman" w:cs="Times New Roman"/>
    </w:rPr>
  </w:style>
  <w:style w:type="paragraph" w:customStyle="1" w:styleId="P-2sloupce">
    <w:name w:val="P-2sloupce"/>
    <w:basedOn w:val="Bezmezer"/>
    <w:link w:val="P-2sloupceChar"/>
    <w:uiPriority w:val="4"/>
    <w:qFormat/>
    <w:rsid w:val="00151F01"/>
    <w:pPr>
      <w:tabs>
        <w:tab w:val="left" w:pos="4423"/>
      </w:tabs>
    </w:pPr>
  </w:style>
  <w:style w:type="character" w:customStyle="1" w:styleId="P-2sloupcetunChar">
    <w:name w:val="P-2 sloupce tučně Char"/>
    <w:link w:val="P-2sloupcetun"/>
    <w:uiPriority w:val="3"/>
    <w:rsid w:val="008A3AFD"/>
    <w:rPr>
      <w:rFonts w:ascii="Times New Roman" w:hAnsi="Times New Roman" w:cs="Times New Roman"/>
      <w:b/>
    </w:rPr>
  </w:style>
  <w:style w:type="paragraph" w:customStyle="1" w:styleId="Bezmezertun">
    <w:name w:val="Bez mezer tučně"/>
    <w:basedOn w:val="Bezmezer"/>
    <w:link w:val="BezmezertunChar"/>
    <w:uiPriority w:val="1"/>
    <w:qFormat/>
    <w:rsid w:val="00151F01"/>
    <w:pPr>
      <w:tabs>
        <w:tab w:val="left" w:pos="4423"/>
      </w:tabs>
    </w:pPr>
    <w:rPr>
      <w:b/>
    </w:rPr>
  </w:style>
  <w:style w:type="character" w:customStyle="1" w:styleId="P-2sloupceChar">
    <w:name w:val="P-2sloupce Char"/>
    <w:link w:val="P-2sloupce"/>
    <w:uiPriority w:val="4"/>
    <w:rsid w:val="008A3AFD"/>
    <w:rPr>
      <w:rFonts w:ascii="Times New Roman" w:hAnsi="Times New Roman" w:cs="Times New Roman"/>
    </w:rPr>
  </w:style>
  <w:style w:type="character" w:customStyle="1" w:styleId="Nadpis1Char">
    <w:name w:val="Nadpis 1 Char"/>
    <w:link w:val="Nadpis1"/>
    <w:uiPriority w:val="9"/>
    <w:rsid w:val="008A3AFD"/>
    <w:rPr>
      <w:rFonts w:ascii="Times New Roman" w:hAnsi="Times New Roman" w:cs="Times New Roman"/>
      <w:b/>
    </w:rPr>
  </w:style>
  <w:style w:type="character" w:customStyle="1" w:styleId="BezmezertunChar">
    <w:name w:val="Bez mezer tučně Char"/>
    <w:link w:val="Bezmezertun"/>
    <w:uiPriority w:val="1"/>
    <w:rsid w:val="008A3AFD"/>
    <w:rPr>
      <w:rFonts w:ascii="Times New Roman" w:hAnsi="Times New Roman" w:cs="Times New Roman"/>
      <w:b/>
    </w:rPr>
  </w:style>
  <w:style w:type="paragraph" w:customStyle="1" w:styleId="PID">
    <w:name w:val="PID"/>
    <w:basedOn w:val="Normln"/>
    <w:next w:val="Normln"/>
    <w:link w:val="PIDChar"/>
    <w:qFormat/>
    <w:rsid w:val="007471FA"/>
    <w:pPr>
      <w:framePr w:hSpace="142" w:wrap="around" w:vAnchor="page" w:hAnchor="margin" w:xAlign="right" w:y="706"/>
      <w:spacing w:line="240" w:lineRule="auto"/>
      <w:jc w:val="center"/>
    </w:pPr>
    <w:rPr>
      <w:rFonts w:ascii="CKKrausSmall" w:hAnsi="CKKrausSmall"/>
      <w:sz w:val="60"/>
      <w:szCs w:val="72"/>
      <w:lang w:eastAsia="cs-CZ"/>
    </w:rPr>
  </w:style>
  <w:style w:type="character" w:customStyle="1" w:styleId="PIDChar">
    <w:name w:val="PID Char"/>
    <w:link w:val="PID"/>
    <w:rsid w:val="007471FA"/>
    <w:rPr>
      <w:rFonts w:ascii="CKKrausSmall" w:hAnsi="CKKrausSmall"/>
      <w:sz w:val="60"/>
      <w:szCs w:val="72"/>
    </w:rPr>
  </w:style>
  <w:style w:type="character" w:styleId="Hypertextovodkaz">
    <w:name w:val="Hyperlink"/>
    <w:uiPriority w:val="99"/>
    <w:unhideWhenUsed/>
    <w:rsid w:val="003C0E09"/>
    <w:rPr>
      <w:color w:val="0000FF"/>
      <w:u w:val="single"/>
    </w:rPr>
  </w:style>
  <w:style w:type="paragraph" w:customStyle="1" w:styleId="P-slovn">
    <w:name w:val="P-číslování"/>
    <w:basedOn w:val="Bezmezer"/>
    <w:link w:val="P-slovnChar"/>
    <w:uiPriority w:val="8"/>
    <w:qFormat/>
    <w:rsid w:val="003C0E09"/>
    <w:pPr>
      <w:ind w:left="284"/>
    </w:pPr>
  </w:style>
  <w:style w:type="character" w:customStyle="1" w:styleId="P-slovnChar">
    <w:name w:val="P-číslování Char"/>
    <w:link w:val="P-slovn"/>
    <w:uiPriority w:val="8"/>
    <w:rsid w:val="003C0E09"/>
    <w:rPr>
      <w:rFonts w:ascii="Times New Roman" w:eastAsia="Calibri" w:hAnsi="Times New Roman" w:cs="Times New Roman"/>
    </w:rPr>
  </w:style>
  <w:style w:type="paragraph" w:customStyle="1" w:styleId="Podepsno">
    <w:name w:val="Podepsáno"/>
    <w:basedOn w:val="Bezmezer"/>
    <w:link w:val="PodepsnoChar"/>
    <w:uiPriority w:val="8"/>
    <w:qFormat/>
    <w:rsid w:val="003C0E09"/>
    <w:pPr>
      <w:spacing w:after="600"/>
    </w:pPr>
  </w:style>
  <w:style w:type="character" w:styleId="Sledovanodkaz">
    <w:name w:val="FollowedHyperlink"/>
    <w:uiPriority w:val="99"/>
    <w:semiHidden/>
    <w:unhideWhenUsed/>
    <w:rsid w:val="005316AC"/>
    <w:rPr>
      <w:color w:val="800080"/>
      <w:u w:val="single"/>
    </w:rPr>
  </w:style>
  <w:style w:type="character" w:customStyle="1" w:styleId="PodepsnoChar">
    <w:name w:val="Podepsáno Char"/>
    <w:link w:val="Podepsno"/>
    <w:uiPriority w:val="8"/>
    <w:rsid w:val="003C0E09"/>
    <w:rPr>
      <w:rFonts w:ascii="Times New Roman" w:hAnsi="Times New Roman" w:cs="Times New Roman"/>
    </w:rPr>
  </w:style>
  <w:style w:type="paragraph" w:customStyle="1" w:styleId="ZhlavGM">
    <w:name w:val="Záhlaví GM"/>
    <w:basedOn w:val="Zhlav"/>
    <w:link w:val="ZhlavGMChar"/>
    <w:qFormat/>
    <w:rsid w:val="003F563E"/>
    <w:pPr>
      <w:spacing w:line="320" w:lineRule="exact"/>
    </w:pPr>
    <w:rPr>
      <w:rFonts w:eastAsia="Times New Roman"/>
      <w:spacing w:val="10"/>
      <w:szCs w:val="24"/>
      <w:lang w:eastAsia="cs-CZ"/>
    </w:rPr>
  </w:style>
  <w:style w:type="character" w:customStyle="1" w:styleId="ZhlavGMChar">
    <w:name w:val="Záhlaví GM Char"/>
    <w:link w:val="ZhlavGM"/>
    <w:rsid w:val="003F563E"/>
    <w:rPr>
      <w:rFonts w:ascii="Times New Roman" w:eastAsia="Times New Roman" w:hAnsi="Times New Roman"/>
      <w:spacing w:val="10"/>
      <w:sz w:val="22"/>
      <w:szCs w:val="24"/>
    </w:rPr>
  </w:style>
  <w:style w:type="paragraph" w:customStyle="1" w:styleId="PID2">
    <w:name w:val="PID2"/>
    <w:basedOn w:val="Normln"/>
    <w:link w:val="PID2Char"/>
    <w:qFormat/>
    <w:rsid w:val="0005199C"/>
    <w:pPr>
      <w:framePr w:hSpace="142" w:wrap="around" w:vAnchor="page" w:hAnchor="margin" w:xAlign="right" w:y="704"/>
      <w:spacing w:line="240" w:lineRule="auto"/>
      <w:suppressOverlap/>
      <w:jc w:val="center"/>
    </w:pPr>
    <w:rPr>
      <w:rFonts w:cs="Arial"/>
      <w:szCs w:val="20"/>
      <w:lang w:eastAsia="cs-CZ"/>
    </w:rPr>
  </w:style>
  <w:style w:type="character" w:customStyle="1" w:styleId="PID2Char">
    <w:name w:val="PID2 Char"/>
    <w:link w:val="PID2"/>
    <w:rsid w:val="0005199C"/>
    <w:rPr>
      <w:rFonts w:ascii="Times New Roman" w:hAnsi="Times New Roman" w:cs="Arial"/>
      <w:sz w:val="22"/>
    </w:rPr>
  </w:style>
  <w:style w:type="paragraph" w:customStyle="1" w:styleId="ZpatGM">
    <w:name w:val="Zápatí GM"/>
    <w:basedOn w:val="Zpat"/>
    <w:link w:val="ZpatGMChar"/>
    <w:qFormat/>
    <w:rsid w:val="002D2632"/>
    <w:pPr>
      <w:spacing w:before="200" w:line="240" w:lineRule="exact"/>
      <w:contextualSpacing/>
      <w:jc w:val="both"/>
    </w:pPr>
    <w:rPr>
      <w:rFonts w:eastAsia="Times New Roman"/>
      <w:sz w:val="18"/>
      <w:szCs w:val="24"/>
      <w:lang w:eastAsia="cs-CZ"/>
    </w:rPr>
  </w:style>
  <w:style w:type="character" w:customStyle="1" w:styleId="ZpatGMChar">
    <w:name w:val="Zápatí GM Char"/>
    <w:link w:val="ZpatGM"/>
    <w:rsid w:val="002D2632"/>
    <w:rPr>
      <w:rFonts w:ascii="Times New Roman" w:eastAsia="Times New Roman" w:hAnsi="Times New Roman"/>
      <w:sz w:val="18"/>
      <w:szCs w:val="24"/>
    </w:rPr>
  </w:style>
  <w:style w:type="paragraph" w:styleId="Zkladntext">
    <w:name w:val="Body Text"/>
    <w:basedOn w:val="Normln"/>
    <w:link w:val="ZkladntextChar"/>
    <w:rsid w:val="00890175"/>
    <w:pPr>
      <w:spacing w:line="240" w:lineRule="auto"/>
    </w:pPr>
    <w:rPr>
      <w:rFonts w:eastAsia="Times New Roman"/>
      <w:b/>
      <w:bCs/>
      <w:sz w:val="28"/>
      <w:szCs w:val="28"/>
      <w:lang w:eastAsia="cs-CZ"/>
    </w:rPr>
  </w:style>
  <w:style w:type="character" w:customStyle="1" w:styleId="ZkladntextChar">
    <w:name w:val="Základní text Char"/>
    <w:basedOn w:val="Standardnpsmoodstavce"/>
    <w:link w:val="Zkladntext"/>
    <w:rsid w:val="00890175"/>
    <w:rPr>
      <w:rFonts w:ascii="Times New Roman" w:eastAsia="Times New Roman" w:hAnsi="Times New Roman"/>
      <w:b/>
      <w:bCs/>
      <w:sz w:val="28"/>
      <w:szCs w:val="28"/>
    </w:rPr>
  </w:style>
  <w:style w:type="paragraph" w:styleId="Textbubliny">
    <w:name w:val="Balloon Text"/>
    <w:basedOn w:val="Normln"/>
    <w:link w:val="TextbublinyChar"/>
    <w:uiPriority w:val="99"/>
    <w:semiHidden/>
    <w:unhideWhenUsed/>
    <w:rsid w:val="0089017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0175"/>
    <w:rPr>
      <w:rFonts w:ascii="Segoe UI" w:hAnsi="Segoe UI" w:cs="Segoe UI"/>
      <w:sz w:val="18"/>
      <w:szCs w:val="18"/>
      <w:lang w:eastAsia="en-US"/>
    </w:rPr>
  </w:style>
  <w:style w:type="paragraph" w:styleId="Odstavecseseznamem">
    <w:name w:val="List Paragraph"/>
    <w:basedOn w:val="Normln"/>
    <w:uiPriority w:val="34"/>
    <w:qFormat/>
    <w:rsid w:val="002D28DC"/>
    <w:pPr>
      <w:spacing w:after="160" w:line="252" w:lineRule="auto"/>
      <w:ind w:left="720"/>
      <w:contextualSpacing/>
    </w:pPr>
    <w:rPr>
      <w:rFonts w:ascii="Calibri" w:eastAsiaTheme="minorHAnsi" w:hAnsi="Calibri" w:cs="Calibri"/>
    </w:rPr>
  </w:style>
  <w:style w:type="table" w:styleId="Mkatabulky">
    <w:name w:val="Table Grid"/>
    <w:basedOn w:val="Normlntabulka"/>
    <w:uiPriority w:val="39"/>
    <w:rsid w:val="002D28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bNoEnterB">
    <w:name w:val="Odstavec1b_NoEnterB"/>
    <w:basedOn w:val="Normln"/>
    <w:rsid w:val="002D28DC"/>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styleId="Textpoznpodarou">
    <w:name w:val="footnote text"/>
    <w:basedOn w:val="Normln"/>
    <w:link w:val="TextpoznpodarouChar"/>
    <w:uiPriority w:val="99"/>
    <w:semiHidden/>
    <w:unhideWhenUsed/>
    <w:rsid w:val="002D28DC"/>
    <w:pPr>
      <w:spacing w:line="240" w:lineRule="auto"/>
    </w:pPr>
    <w:rPr>
      <w:rFonts w:ascii="Calibri" w:eastAsiaTheme="minorHAnsi" w:hAnsi="Calibri" w:cs="Calibri"/>
      <w:sz w:val="20"/>
      <w:szCs w:val="20"/>
    </w:rPr>
  </w:style>
  <w:style w:type="character" w:customStyle="1" w:styleId="TextpoznpodarouChar">
    <w:name w:val="Text pozn. pod čarou Char"/>
    <w:basedOn w:val="Standardnpsmoodstavce"/>
    <w:link w:val="Textpoznpodarou"/>
    <w:uiPriority w:val="99"/>
    <w:semiHidden/>
    <w:rsid w:val="002D28DC"/>
    <w:rPr>
      <w:rFonts w:eastAsiaTheme="minorHAnsi" w:cs="Calibri"/>
      <w:lang w:eastAsia="en-US"/>
    </w:rPr>
  </w:style>
  <w:style w:type="character" w:styleId="Znakapoznpodarou">
    <w:name w:val="footnote reference"/>
    <w:basedOn w:val="Standardnpsmoodstavce"/>
    <w:uiPriority w:val="99"/>
    <w:semiHidden/>
    <w:unhideWhenUsed/>
    <w:rsid w:val="002D28DC"/>
    <w:rPr>
      <w:vertAlign w:val="superscript"/>
    </w:rPr>
  </w:style>
  <w:style w:type="character" w:customStyle="1" w:styleId="Nadpis2Char">
    <w:name w:val="Nadpis 2 Char"/>
    <w:basedOn w:val="Standardnpsmoodstavce"/>
    <w:link w:val="Nadpis2"/>
    <w:uiPriority w:val="9"/>
    <w:semiHidden/>
    <w:rsid w:val="00427751"/>
    <w:rPr>
      <w:rFonts w:asciiTheme="majorHAnsi" w:eastAsiaTheme="majorEastAsia" w:hAnsiTheme="majorHAnsi" w:cstheme="majorBidi"/>
      <w:color w:val="2E74B5" w:themeColor="accent1" w:themeShade="BF"/>
      <w:sz w:val="26"/>
      <w:szCs w:val="26"/>
      <w:lang w:eastAsia="en-US"/>
    </w:rPr>
  </w:style>
  <w:style w:type="paragraph" w:customStyle="1" w:styleId="homeintro-subheading">
    <w:name w:val="home__intro-subheading"/>
    <w:basedOn w:val="Normln"/>
    <w:rsid w:val="00427751"/>
    <w:pPr>
      <w:spacing w:before="100" w:beforeAutospacing="1" w:after="100" w:afterAutospacing="1" w:line="240" w:lineRule="auto"/>
    </w:pPr>
    <w:rPr>
      <w:rFonts w:eastAsia="Times New Roman"/>
      <w:sz w:val="24"/>
      <w:szCs w:val="24"/>
      <w:lang w:eastAsia="cs-CZ"/>
    </w:rPr>
  </w:style>
  <w:style w:type="character" w:styleId="Siln">
    <w:name w:val="Strong"/>
    <w:basedOn w:val="Standardnpsmoodstavce"/>
    <w:uiPriority w:val="22"/>
    <w:qFormat/>
    <w:rsid w:val="0042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4746">
      <w:bodyDiv w:val="1"/>
      <w:marLeft w:val="0"/>
      <w:marRight w:val="0"/>
      <w:marTop w:val="0"/>
      <w:marBottom w:val="0"/>
      <w:divBdr>
        <w:top w:val="none" w:sz="0" w:space="0" w:color="auto"/>
        <w:left w:val="none" w:sz="0" w:space="0" w:color="auto"/>
        <w:bottom w:val="none" w:sz="0" w:space="0" w:color="auto"/>
        <w:right w:val="none" w:sz="0" w:space="0" w:color="auto"/>
      </w:divBdr>
    </w:div>
    <w:div w:id="1115829053">
      <w:bodyDiv w:val="1"/>
      <w:marLeft w:val="0"/>
      <w:marRight w:val="0"/>
      <w:marTop w:val="0"/>
      <w:marBottom w:val="0"/>
      <w:divBdr>
        <w:top w:val="none" w:sz="0" w:space="0" w:color="auto"/>
        <w:left w:val="none" w:sz="0" w:space="0" w:color="auto"/>
        <w:bottom w:val="none" w:sz="0" w:space="0" w:color="auto"/>
        <w:right w:val="none" w:sz="0" w:space="0" w:color="auto"/>
      </w:divBdr>
      <w:divsChild>
        <w:div w:id="59253146">
          <w:marLeft w:val="0"/>
          <w:marRight w:val="0"/>
          <w:marTop w:val="0"/>
          <w:marBottom w:val="0"/>
          <w:divBdr>
            <w:top w:val="none" w:sz="0" w:space="0" w:color="auto"/>
            <w:left w:val="none" w:sz="0" w:space="0" w:color="auto"/>
            <w:bottom w:val="none" w:sz="0" w:space="0" w:color="auto"/>
            <w:right w:val="none" w:sz="0" w:space="0" w:color="auto"/>
          </w:divBdr>
          <w:divsChild>
            <w:div w:id="31735432">
              <w:marLeft w:val="0"/>
              <w:marRight w:val="0"/>
              <w:marTop w:val="0"/>
              <w:marBottom w:val="0"/>
              <w:divBdr>
                <w:top w:val="none" w:sz="0" w:space="0" w:color="auto"/>
                <w:left w:val="none" w:sz="0" w:space="0" w:color="auto"/>
                <w:bottom w:val="none" w:sz="0" w:space="0" w:color="auto"/>
                <w:right w:val="none" w:sz="0" w:space="0" w:color="auto"/>
              </w:divBdr>
              <w:divsChild>
                <w:div w:id="8156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9577">
          <w:marLeft w:val="0"/>
          <w:marRight w:val="0"/>
          <w:marTop w:val="0"/>
          <w:marBottom w:val="0"/>
          <w:divBdr>
            <w:top w:val="none" w:sz="0" w:space="0" w:color="auto"/>
            <w:left w:val="none" w:sz="0" w:space="0" w:color="auto"/>
            <w:bottom w:val="none" w:sz="0" w:space="0" w:color="auto"/>
            <w:right w:val="none" w:sz="0" w:space="0" w:color="auto"/>
          </w:divBdr>
          <w:divsChild>
            <w:div w:id="796726609">
              <w:marLeft w:val="0"/>
              <w:marRight w:val="0"/>
              <w:marTop w:val="0"/>
              <w:marBottom w:val="0"/>
              <w:divBdr>
                <w:top w:val="none" w:sz="0" w:space="0" w:color="auto"/>
                <w:left w:val="none" w:sz="0" w:space="0" w:color="auto"/>
                <w:bottom w:val="none" w:sz="0" w:space="0" w:color="auto"/>
                <w:right w:val="none" w:sz="0" w:space="0" w:color="auto"/>
              </w:divBdr>
              <w:divsChild>
                <w:div w:id="5242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3041">
      <w:bodyDiv w:val="1"/>
      <w:marLeft w:val="0"/>
      <w:marRight w:val="0"/>
      <w:marTop w:val="0"/>
      <w:marBottom w:val="0"/>
      <w:divBdr>
        <w:top w:val="none" w:sz="0" w:space="0" w:color="auto"/>
        <w:left w:val="none" w:sz="0" w:space="0" w:color="auto"/>
        <w:bottom w:val="none" w:sz="0" w:space="0" w:color="auto"/>
        <w:right w:val="none" w:sz="0" w:space="0" w:color="auto"/>
      </w:divBdr>
    </w:div>
    <w:div w:id="20235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5490\AppData\Local\Temp\1AED24EA.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5607-8568-4615-AFBF-723B62D6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1AED24EA</Template>
  <TotalTime>0</TotalTime>
  <Pages>6</Pages>
  <Words>2352</Words>
  <Characters>13881</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cp:lastModifiedBy>Tužová Lucie (MHMP, KUC)</cp:lastModifiedBy>
  <cp:revision>2</cp:revision>
  <cp:lastPrinted>2021-03-22T14:42:00Z</cp:lastPrinted>
  <dcterms:created xsi:type="dcterms:W3CDTF">2021-03-23T07:33:00Z</dcterms:created>
  <dcterms:modified xsi:type="dcterms:W3CDTF">2021-03-23T07:33:00Z</dcterms:modified>
</cp:coreProperties>
</file>