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2318" w14:textId="77777777" w:rsidR="002A3D49" w:rsidRDefault="002A3D49">
      <w:pPr>
        <w:rPr>
          <w:ins w:id="0" w:author="Jašari Eliška (MHMP, OVO)" w:date="2021-06-03T10:22:00Z"/>
        </w:rPr>
      </w:pPr>
      <w:bookmarkStart w:id="1" w:name="_GoBack"/>
      <w:bookmarkEnd w:id="1"/>
    </w:p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69EA9FEF" w:rsidR="005B6C13" w:rsidRPr="0010261E" w:rsidRDefault="00B45F39" w:rsidP="000D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Ivan Douda,</w:t>
            </w:r>
            <w:r w:rsidR="006621AC" w:rsidRPr="004A53EB">
              <w:rPr>
                <w:rFonts w:ascii="Arial" w:hAnsi="Arial" w:cs="Arial"/>
                <w:b/>
                <w:sz w:val="22"/>
                <w:szCs w:val="22"/>
              </w:rPr>
              <w:t xml:space="preserve"> JUDr. Jaromír Badin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D43" w:rsidRPr="004A53EB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125C0" w:rsidRPr="004A53EB">
              <w:rPr>
                <w:rFonts w:ascii="Arial" w:hAnsi="Arial" w:cs="Arial"/>
                <w:b/>
                <w:sz w:val="22"/>
                <w:szCs w:val="22"/>
              </w:rPr>
              <w:t xml:space="preserve">MUDr. Petr Popov, MHA, </w:t>
            </w:r>
            <w:r w:rsidR="004A53EB" w:rsidRPr="004A53EB">
              <w:rPr>
                <w:rFonts w:ascii="Arial" w:hAnsi="Arial" w:cs="Arial"/>
                <w:b/>
                <w:sz w:val="22"/>
                <w:szCs w:val="22"/>
              </w:rPr>
              <w:t xml:space="preserve">PaedDr. Martina Richterová Těmínová, </w:t>
            </w:r>
            <w:r w:rsidR="000D1EAC" w:rsidRPr="004A53EB">
              <w:rPr>
                <w:rFonts w:ascii="Arial" w:hAnsi="Arial" w:cs="Arial"/>
                <w:b/>
                <w:sz w:val="22"/>
                <w:szCs w:val="22"/>
              </w:rPr>
              <w:t xml:space="preserve">MUDr. Hana Karbanová, </w:t>
            </w:r>
            <w:r w:rsidR="007F7382"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 w:rsidRPr="004A53EB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Mgr. Vojtěch Janouškovec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, Robert Veverka, </w:t>
            </w:r>
            <w:r w:rsidR="0024327D" w:rsidRPr="004A53EB">
              <w:rPr>
                <w:rFonts w:ascii="Arial" w:hAnsi="Arial" w:cs="Arial"/>
                <w:b/>
                <w:sz w:val="22"/>
                <w:szCs w:val="22"/>
              </w:rPr>
              <w:t xml:space="preserve">Daniel Dárek, Mgr. Radka Vetešníková,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Pavel Novák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5607659C" w:rsidR="005B6C13" w:rsidRPr="0010261E" w:rsidRDefault="005B6C13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CA325E">
              <w:rPr>
                <w:rFonts w:ascii="Arial" w:hAnsi="Arial" w:cs="Arial"/>
                <w:b/>
                <w:sz w:val="22"/>
                <w:szCs w:val="22"/>
              </w:rPr>
              <w:t xml:space="preserve"> pátého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030ED4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578AA6CD" w:rsidR="005B6C13" w:rsidRPr="00030ED4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3D4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A7BD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030ED4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030E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63F8AF55" w:rsidR="005B6C13" w:rsidRPr="00030ED4" w:rsidRDefault="009420F5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A325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A325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030E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030ED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25C0" w:rsidRPr="00030E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775F06AA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9420F5">
        <w:rPr>
          <w:rFonts w:ascii="Arial" w:hAnsi="Arial" w:cs="Arial"/>
          <w:sz w:val="22"/>
          <w:szCs w:val="22"/>
        </w:rPr>
        <w:t>2</w:t>
      </w:r>
      <w:r w:rsidR="00CA325E">
        <w:rPr>
          <w:rFonts w:ascii="Arial" w:hAnsi="Arial" w:cs="Arial"/>
          <w:sz w:val="22"/>
          <w:szCs w:val="22"/>
        </w:rPr>
        <w:t>6</w:t>
      </w:r>
      <w:r w:rsidR="00A34A8F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CA325E">
        <w:rPr>
          <w:rFonts w:ascii="Arial" w:hAnsi="Arial" w:cs="Arial"/>
          <w:sz w:val="22"/>
          <w:szCs w:val="22"/>
        </w:rPr>
        <w:t>5</w:t>
      </w:r>
      <w:r w:rsidR="009420F5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</w:p>
    <w:p w14:paraId="03CF0EDD" w14:textId="5AD25BA6" w:rsidR="0034646E" w:rsidRPr="0010261E" w:rsidRDefault="00650AAE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658F0742" w:rsidR="00D14140" w:rsidRPr="003526B1" w:rsidRDefault="00244C1C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3526B1">
        <w:rPr>
          <w:rFonts w:ascii="Arial" w:hAnsi="Arial" w:cs="Arial"/>
          <w:sz w:val="22"/>
          <w:szCs w:val="22"/>
        </w:rPr>
        <w:t>1</w:t>
      </w:r>
      <w:r w:rsidR="00B125C0" w:rsidRPr="003526B1">
        <w:rPr>
          <w:rFonts w:ascii="Arial" w:hAnsi="Arial" w:cs="Arial"/>
          <w:sz w:val="22"/>
          <w:szCs w:val="22"/>
        </w:rPr>
        <w:t>4</w:t>
      </w:r>
      <w:r w:rsidR="00A34A8F" w:rsidRPr="003526B1">
        <w:rPr>
          <w:rFonts w:ascii="Arial" w:hAnsi="Arial" w:cs="Arial"/>
          <w:sz w:val="22"/>
          <w:szCs w:val="22"/>
        </w:rPr>
        <w:t>.</w:t>
      </w:r>
      <w:r w:rsidR="00B44238">
        <w:rPr>
          <w:rFonts w:ascii="Arial" w:hAnsi="Arial" w:cs="Arial"/>
          <w:sz w:val="22"/>
          <w:szCs w:val="22"/>
        </w:rPr>
        <w:t>10</w:t>
      </w:r>
      <w:r w:rsidR="00C41317" w:rsidRPr="003526B1">
        <w:rPr>
          <w:rFonts w:ascii="Arial" w:hAnsi="Arial" w:cs="Arial"/>
          <w:sz w:val="22"/>
          <w:szCs w:val="22"/>
        </w:rPr>
        <w:t xml:space="preserve"> </w:t>
      </w:r>
      <w:r w:rsidR="00D14140" w:rsidRPr="003526B1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Pr="003526B1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4320F834" w:rsidR="00B00D62" w:rsidRDefault="00B00D62" w:rsidP="00D05CBD">
      <w:pPr>
        <w:jc w:val="both"/>
        <w:rPr>
          <w:rFonts w:ascii="Arial" w:hAnsi="Arial" w:cs="Arial"/>
          <w:sz w:val="22"/>
          <w:szCs w:val="22"/>
        </w:rPr>
      </w:pPr>
      <w:r w:rsidRPr="003526B1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</w:t>
      </w:r>
      <w:r w:rsidR="0062425C">
        <w:rPr>
          <w:rFonts w:ascii="Arial" w:hAnsi="Arial" w:cs="Arial"/>
          <w:sz w:val="22"/>
          <w:szCs w:val="22"/>
        </w:rPr>
        <w:t xml:space="preserve">la </w:t>
      </w:r>
      <w:r w:rsidRPr="003526B1">
        <w:rPr>
          <w:rFonts w:ascii="Arial" w:hAnsi="Arial" w:cs="Arial"/>
          <w:sz w:val="22"/>
          <w:szCs w:val="22"/>
        </w:rPr>
        <w:t>ve 13.</w:t>
      </w:r>
      <w:r w:rsidR="00C41C20" w:rsidRPr="003526B1">
        <w:rPr>
          <w:rFonts w:ascii="Arial" w:hAnsi="Arial" w:cs="Arial"/>
          <w:sz w:val="22"/>
          <w:szCs w:val="22"/>
        </w:rPr>
        <w:t>0</w:t>
      </w:r>
      <w:r w:rsidR="006703EB" w:rsidRPr="003526B1">
        <w:rPr>
          <w:rFonts w:ascii="Arial" w:hAnsi="Arial" w:cs="Arial"/>
          <w:sz w:val="22"/>
          <w:szCs w:val="22"/>
        </w:rPr>
        <w:t>0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62425C">
        <w:rPr>
          <w:rFonts w:ascii="Arial" w:hAnsi="Arial" w:cs="Arial"/>
          <w:sz w:val="22"/>
          <w:szCs w:val="22"/>
        </w:rPr>
        <w:t>p</w:t>
      </w:r>
      <w:r w:rsidRPr="003526B1">
        <w:rPr>
          <w:rFonts w:ascii="Arial" w:hAnsi="Arial" w:cs="Arial"/>
          <w:sz w:val="22"/>
          <w:szCs w:val="22"/>
        </w:rPr>
        <w:t>ředsedkyně Komise Mgr. Milena Johnová</w:t>
      </w:r>
      <w:r w:rsidR="0062425C">
        <w:rPr>
          <w:rFonts w:ascii="Arial" w:hAnsi="Arial" w:cs="Arial"/>
          <w:sz w:val="22"/>
          <w:szCs w:val="22"/>
        </w:rPr>
        <w:t>.</w:t>
      </w:r>
      <w:r w:rsidR="00092DB5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Přítomno bylo 1</w:t>
      </w:r>
      <w:r w:rsidR="0062425C">
        <w:rPr>
          <w:rFonts w:ascii="Arial" w:hAnsi="Arial" w:cs="Arial"/>
          <w:sz w:val="22"/>
          <w:szCs w:val="22"/>
        </w:rPr>
        <w:t>1</w:t>
      </w:r>
      <w:r w:rsidRPr="003526B1">
        <w:rPr>
          <w:rFonts w:ascii="Arial" w:hAnsi="Arial" w:cs="Arial"/>
          <w:sz w:val="22"/>
          <w:szCs w:val="22"/>
        </w:rPr>
        <w:t xml:space="preserve"> členů Komise, Komise </w:t>
      </w:r>
      <w:r w:rsidR="00F8555E" w:rsidRPr="003526B1">
        <w:rPr>
          <w:rFonts w:ascii="Arial" w:hAnsi="Arial" w:cs="Arial"/>
          <w:sz w:val="22"/>
          <w:szCs w:val="22"/>
        </w:rPr>
        <w:t xml:space="preserve">byla </w:t>
      </w:r>
      <w:r w:rsidRPr="003526B1">
        <w:rPr>
          <w:rFonts w:ascii="Arial" w:hAnsi="Arial" w:cs="Arial"/>
          <w:sz w:val="22"/>
          <w:szCs w:val="22"/>
        </w:rPr>
        <w:t>usnášeníschopná. Omluven</w:t>
      </w:r>
      <w:r w:rsidR="005F3849" w:rsidRPr="003526B1">
        <w:rPr>
          <w:rFonts w:ascii="Arial" w:hAnsi="Arial" w:cs="Arial"/>
          <w:sz w:val="22"/>
          <w:szCs w:val="22"/>
        </w:rPr>
        <w:t>i</w:t>
      </w:r>
      <w:r w:rsidRPr="003526B1">
        <w:rPr>
          <w:rFonts w:ascii="Arial" w:hAnsi="Arial" w:cs="Arial"/>
          <w:sz w:val="22"/>
          <w:szCs w:val="22"/>
        </w:rPr>
        <w:t xml:space="preserve"> z jednání by</w:t>
      </w:r>
      <w:r w:rsidR="006703EB" w:rsidRPr="003526B1">
        <w:rPr>
          <w:rFonts w:ascii="Arial" w:hAnsi="Arial" w:cs="Arial"/>
          <w:sz w:val="22"/>
          <w:szCs w:val="22"/>
        </w:rPr>
        <w:t>l</w:t>
      </w:r>
      <w:r w:rsidR="005F3849" w:rsidRPr="003526B1">
        <w:rPr>
          <w:rFonts w:ascii="Arial" w:hAnsi="Arial" w:cs="Arial"/>
          <w:sz w:val="22"/>
          <w:szCs w:val="22"/>
        </w:rPr>
        <w:t>i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62425C">
        <w:rPr>
          <w:rFonts w:ascii="Arial" w:hAnsi="Arial" w:cs="Arial"/>
          <w:sz w:val="22"/>
          <w:szCs w:val="22"/>
        </w:rPr>
        <w:t>3</w:t>
      </w:r>
      <w:r w:rsidR="00A17468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člen</w:t>
      </w:r>
      <w:r w:rsidR="005F3849" w:rsidRPr="003526B1">
        <w:rPr>
          <w:rFonts w:ascii="Arial" w:hAnsi="Arial" w:cs="Arial"/>
          <w:sz w:val="22"/>
          <w:szCs w:val="22"/>
        </w:rPr>
        <w:t>ové</w:t>
      </w:r>
      <w:r w:rsidRPr="003526B1">
        <w:rPr>
          <w:rFonts w:ascii="Arial" w:hAnsi="Arial" w:cs="Arial"/>
          <w:sz w:val="22"/>
          <w:szCs w:val="22"/>
        </w:rPr>
        <w:t xml:space="preserve"> Komise.</w:t>
      </w:r>
      <w:r w:rsidRPr="006213F8">
        <w:rPr>
          <w:rFonts w:ascii="Arial" w:hAnsi="Arial" w:cs="Arial"/>
          <w:sz w:val="22"/>
          <w:szCs w:val="22"/>
        </w:rPr>
        <w:t xml:space="preserve"> </w:t>
      </w:r>
    </w:p>
    <w:p w14:paraId="53C58177" w14:textId="5B04968F" w:rsidR="00555B7C" w:rsidRDefault="00555B7C" w:rsidP="00D05CBD">
      <w:pPr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2550FD06" w:rsidR="008F4CE1" w:rsidRPr="006B6CDB" w:rsidRDefault="008F4CE1" w:rsidP="008F4C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26A87322" w14:textId="77777777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0FDCE3B0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 xml:space="preserve">Kontrola zápisu č. </w:t>
      </w:r>
      <w:r w:rsidR="00D162C6">
        <w:rPr>
          <w:rFonts w:ascii="Arial" w:hAnsi="Arial" w:cs="Arial"/>
          <w:sz w:val="22"/>
          <w:szCs w:val="22"/>
        </w:rPr>
        <w:t>4</w:t>
      </w:r>
      <w:r w:rsidRPr="00C41C20">
        <w:rPr>
          <w:rFonts w:ascii="Arial" w:hAnsi="Arial" w:cs="Arial"/>
          <w:sz w:val="22"/>
          <w:szCs w:val="22"/>
        </w:rPr>
        <w:t>/2021</w:t>
      </w:r>
    </w:p>
    <w:p w14:paraId="48D2CD5D" w14:textId="77777777" w:rsidR="00D162C6" w:rsidRPr="00D162C6" w:rsidRDefault="00D162C6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D162C6">
        <w:rPr>
          <w:rFonts w:ascii="Arial" w:hAnsi="Arial" w:cs="Arial"/>
          <w:sz w:val="22"/>
          <w:szCs w:val="22"/>
        </w:rPr>
        <w:t>Výroční zpráva o realizaci protidrogové politiky v hlavním městě Praze za rok 2019</w:t>
      </w:r>
    </w:p>
    <w:p w14:paraId="5A1D4851" w14:textId="77777777" w:rsidR="00D162C6" w:rsidRPr="00D162C6" w:rsidRDefault="00D162C6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D162C6">
        <w:rPr>
          <w:rFonts w:ascii="Arial" w:hAnsi="Arial" w:cs="Arial"/>
          <w:sz w:val="22"/>
          <w:szCs w:val="22"/>
        </w:rPr>
        <w:t>Stanoviště pro mobilní ošetřovny</w:t>
      </w:r>
    </w:p>
    <w:p w14:paraId="0FB00919" w14:textId="77777777" w:rsidR="008F4CE1" w:rsidRPr="00C41C20" w:rsidRDefault="008F4CE1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A518E1" w:rsidRDefault="008F4CE1" w:rsidP="00D05CBD">
      <w:pPr>
        <w:jc w:val="both"/>
        <w:rPr>
          <w:rFonts w:ascii="Arial" w:hAnsi="Arial" w:cs="Arial"/>
          <w:sz w:val="22"/>
          <w:szCs w:val="22"/>
        </w:rPr>
      </w:pPr>
    </w:p>
    <w:p w14:paraId="5667B281" w14:textId="5DFDD884" w:rsidR="008B413F" w:rsidRPr="0010261E" w:rsidRDefault="0023581E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="00092DB5" w:rsidRPr="00B52ADD">
        <w:rPr>
          <w:rFonts w:ascii="Arial" w:hAnsi="Arial" w:cs="Arial"/>
          <w:sz w:val="22"/>
          <w:szCs w:val="22"/>
        </w:rPr>
        <w:t xml:space="preserve"> </w:t>
      </w:r>
      <w:r w:rsidR="000C1F71" w:rsidRPr="00A518E1">
        <w:rPr>
          <w:rFonts w:ascii="Arial" w:hAnsi="Arial" w:cs="Arial"/>
          <w:sz w:val="22"/>
          <w:szCs w:val="22"/>
        </w:rPr>
        <w:t>požáda</w:t>
      </w:r>
      <w:r w:rsidR="00092DB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0C1F71" w:rsidRPr="00A518E1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>
        <w:rPr>
          <w:rFonts w:ascii="Arial" w:hAnsi="Arial" w:cs="Arial"/>
          <w:sz w:val="22"/>
          <w:szCs w:val="22"/>
        </w:rPr>
        <w:t xml:space="preserve"> a jeho obsahu.</w:t>
      </w:r>
      <w:r w:rsidRPr="0023581E">
        <w:rPr>
          <w:rFonts w:ascii="Arial" w:hAnsi="Arial" w:cs="Arial"/>
          <w:sz w:val="22"/>
          <w:szCs w:val="22"/>
        </w:rPr>
        <w:t xml:space="preserve"> </w:t>
      </w:r>
      <w:r w:rsidRPr="00B52ADD">
        <w:rPr>
          <w:rFonts w:ascii="Arial" w:hAnsi="Arial" w:cs="Arial"/>
          <w:sz w:val="22"/>
          <w:szCs w:val="22"/>
        </w:rPr>
        <w:t>Nikdo z přítomných členů neměl připomínky.</w:t>
      </w:r>
    </w:p>
    <w:p w14:paraId="31103901" w14:textId="77777777" w:rsidR="008B413F" w:rsidRPr="00A518E1" w:rsidRDefault="008B413F" w:rsidP="00D05CBD">
      <w:pPr>
        <w:jc w:val="both"/>
        <w:rPr>
          <w:rFonts w:ascii="Arial" w:hAnsi="Arial" w:cs="Arial"/>
          <w:sz w:val="22"/>
          <w:szCs w:val="22"/>
        </w:rPr>
      </w:pPr>
    </w:p>
    <w:p w14:paraId="68886829" w14:textId="4AF27E63" w:rsidR="00386D48" w:rsidRPr="0023581E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 xml:space="preserve">Hlasování </w:t>
      </w:r>
      <w:r w:rsidRPr="0023581E">
        <w:rPr>
          <w:rFonts w:ascii="Arial" w:hAnsi="Arial" w:cs="Arial"/>
          <w:i/>
          <w:sz w:val="22"/>
          <w:szCs w:val="22"/>
        </w:rPr>
        <w:t>v</w:t>
      </w:r>
      <w:r w:rsidR="00A35FE0" w:rsidRPr="0023581E">
        <w:rPr>
          <w:rFonts w:ascii="Arial" w:hAnsi="Arial" w:cs="Arial"/>
          <w:i/>
          <w:sz w:val="22"/>
          <w:szCs w:val="22"/>
        </w:rPr>
        <w:t> </w:t>
      </w:r>
      <w:r w:rsidR="00A7328D" w:rsidRPr="0023581E">
        <w:rPr>
          <w:rFonts w:ascii="Arial" w:hAnsi="Arial" w:cs="Arial"/>
          <w:i/>
          <w:sz w:val="22"/>
          <w:szCs w:val="22"/>
        </w:rPr>
        <w:t>13</w:t>
      </w:r>
      <w:r w:rsidR="009D02A6" w:rsidRPr="0023581E">
        <w:rPr>
          <w:rFonts w:ascii="Arial" w:hAnsi="Arial" w:cs="Arial"/>
          <w:i/>
          <w:sz w:val="22"/>
          <w:szCs w:val="22"/>
        </w:rPr>
        <w:t>.</w:t>
      </w:r>
      <w:r w:rsidR="00D665A4" w:rsidRPr="0023581E">
        <w:rPr>
          <w:rFonts w:ascii="Arial" w:hAnsi="Arial" w:cs="Arial"/>
          <w:i/>
          <w:sz w:val="22"/>
          <w:szCs w:val="22"/>
        </w:rPr>
        <w:t>0</w:t>
      </w:r>
      <w:r w:rsidR="0062425C">
        <w:rPr>
          <w:rFonts w:ascii="Arial" w:hAnsi="Arial" w:cs="Arial"/>
          <w:i/>
          <w:sz w:val="22"/>
          <w:szCs w:val="22"/>
        </w:rPr>
        <w:t>2</w:t>
      </w:r>
    </w:p>
    <w:p w14:paraId="5410ED65" w14:textId="77777777" w:rsidR="00386D48" w:rsidRPr="0023581E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15B626B6" w:rsidR="00386D48" w:rsidRPr="0023581E" w:rsidRDefault="0062425C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AE79F1" w:rsidRPr="0023581E">
        <w:rPr>
          <w:rFonts w:ascii="Arial" w:hAnsi="Arial" w:cs="Arial"/>
          <w:i/>
          <w:sz w:val="22"/>
          <w:szCs w:val="22"/>
        </w:rPr>
        <w:t xml:space="preserve"> </w:t>
      </w:r>
      <w:r w:rsidR="00386D48" w:rsidRPr="0023581E">
        <w:rPr>
          <w:rFonts w:ascii="Arial" w:hAnsi="Arial" w:cs="Arial"/>
          <w:i/>
          <w:sz w:val="22"/>
          <w:szCs w:val="22"/>
        </w:rPr>
        <w:t xml:space="preserve">– 0 – </w:t>
      </w:r>
      <w:r w:rsidR="00D665A4" w:rsidRPr="0023581E">
        <w:rPr>
          <w:rFonts w:ascii="Arial" w:hAnsi="Arial" w:cs="Arial"/>
          <w:i/>
          <w:sz w:val="22"/>
          <w:szCs w:val="22"/>
        </w:rPr>
        <w:t>0</w:t>
      </w:r>
      <w:r w:rsidR="00842AAE" w:rsidRPr="0023581E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23581E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23581E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255BA1EE" w:rsidR="00671BEC" w:rsidRPr="0023581E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23581E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23581E">
        <w:rPr>
          <w:rFonts w:ascii="Arial" w:hAnsi="Arial" w:cs="Arial"/>
          <w:sz w:val="22"/>
          <w:szCs w:val="22"/>
        </w:rPr>
        <w:t>Předsedkyně Komise</w:t>
      </w:r>
      <w:r w:rsidRPr="0023581E">
        <w:rPr>
          <w:rFonts w:ascii="Arial" w:hAnsi="Arial" w:cs="Arial"/>
          <w:sz w:val="22"/>
          <w:szCs w:val="22"/>
        </w:rPr>
        <w:t xml:space="preserve"> požádal</w:t>
      </w:r>
      <w:r w:rsidR="0023581E" w:rsidRPr="0023581E">
        <w:rPr>
          <w:rFonts w:ascii="Arial" w:hAnsi="Arial" w:cs="Arial"/>
          <w:sz w:val="22"/>
          <w:szCs w:val="22"/>
        </w:rPr>
        <w:t xml:space="preserve">a </w:t>
      </w:r>
      <w:r w:rsidRPr="0023581E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3B06DF65" w14:textId="77777777" w:rsidR="00671BEC" w:rsidRPr="0023581E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70ADBC5E" w:rsidR="00671BEC" w:rsidRPr="0023581E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Hlasování v 13.</w:t>
      </w:r>
      <w:r w:rsidR="00F078BB" w:rsidRPr="0023581E">
        <w:rPr>
          <w:rFonts w:ascii="Arial" w:hAnsi="Arial" w:cs="Arial"/>
          <w:i/>
          <w:sz w:val="22"/>
          <w:szCs w:val="22"/>
        </w:rPr>
        <w:t>0</w:t>
      </w:r>
      <w:r w:rsidR="0062425C">
        <w:rPr>
          <w:rFonts w:ascii="Arial" w:hAnsi="Arial" w:cs="Arial"/>
          <w:i/>
          <w:sz w:val="22"/>
          <w:szCs w:val="22"/>
        </w:rPr>
        <w:t>3</w:t>
      </w:r>
    </w:p>
    <w:p w14:paraId="65ADCDBE" w14:textId="77777777" w:rsidR="00671BEC" w:rsidRPr="0023581E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797B27AA" w:rsidR="00671BEC" w:rsidRPr="0023581E" w:rsidRDefault="0062425C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671BEC" w:rsidRPr="0023581E">
        <w:rPr>
          <w:rFonts w:ascii="Arial" w:hAnsi="Arial" w:cs="Arial"/>
          <w:i/>
          <w:sz w:val="22"/>
          <w:szCs w:val="22"/>
        </w:rPr>
        <w:t xml:space="preserve"> – 0 – 0</w:t>
      </w:r>
    </w:p>
    <w:p w14:paraId="37E32427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1EA94030" w14:textId="2E5F9C2D" w:rsidR="00D3099A" w:rsidRDefault="00D3099A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24F7458A" w14:textId="77777777" w:rsidR="00896E31" w:rsidRPr="006213F8" w:rsidRDefault="00896E31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11E3C278" w:rsidR="00DA0169" w:rsidRPr="006213F8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62425C">
        <w:rPr>
          <w:rFonts w:ascii="Arial" w:hAnsi="Arial" w:cs="Arial"/>
          <w:b/>
          <w:sz w:val="22"/>
          <w:szCs w:val="22"/>
        </w:rPr>
        <w:t>4</w:t>
      </w:r>
      <w:r w:rsidR="000A6F1E" w:rsidRPr="006213F8">
        <w:rPr>
          <w:rFonts w:ascii="Arial" w:hAnsi="Arial" w:cs="Arial"/>
          <w:b/>
          <w:sz w:val="22"/>
          <w:szCs w:val="22"/>
        </w:rPr>
        <w:t>/202</w:t>
      </w:r>
      <w:r w:rsidR="00C41C20">
        <w:rPr>
          <w:rFonts w:ascii="Arial" w:hAnsi="Arial" w:cs="Arial"/>
          <w:b/>
          <w:sz w:val="22"/>
          <w:szCs w:val="22"/>
        </w:rPr>
        <w:t>1</w:t>
      </w:r>
    </w:p>
    <w:p w14:paraId="14ABA63C" w14:textId="73C38321" w:rsidR="003420C7" w:rsidRPr="006213F8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62425C">
        <w:rPr>
          <w:rFonts w:ascii="Arial" w:hAnsi="Arial" w:cs="Arial"/>
          <w:sz w:val="22"/>
          <w:szCs w:val="22"/>
        </w:rPr>
        <w:t>4</w:t>
      </w:r>
      <w:r w:rsidR="000A6F1E" w:rsidRPr="006213F8">
        <w:rPr>
          <w:rFonts w:ascii="Arial" w:hAnsi="Arial" w:cs="Arial"/>
          <w:sz w:val="22"/>
          <w:szCs w:val="22"/>
        </w:rPr>
        <w:t>/202</w:t>
      </w:r>
      <w:r w:rsidR="00C41C20">
        <w:rPr>
          <w:rFonts w:ascii="Arial" w:hAnsi="Arial" w:cs="Arial"/>
          <w:sz w:val="22"/>
          <w:szCs w:val="22"/>
        </w:rPr>
        <w:t>1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23581E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</w:t>
      </w:r>
      <w:r w:rsidR="0023581E">
        <w:rPr>
          <w:rFonts w:ascii="Arial" w:hAnsi="Arial" w:cs="Arial"/>
          <w:sz w:val="22"/>
          <w:szCs w:val="22"/>
        </w:rPr>
        <w:t xml:space="preserve">a </w:t>
      </w:r>
      <w:r w:rsidR="00083E8B" w:rsidRPr="006213F8">
        <w:rPr>
          <w:rFonts w:ascii="Arial" w:hAnsi="Arial" w:cs="Arial"/>
          <w:sz w:val="22"/>
          <w:szCs w:val="22"/>
        </w:rPr>
        <w:t>přítomné členy o hlasování.</w:t>
      </w:r>
    </w:p>
    <w:p w14:paraId="1814F90E" w14:textId="77777777" w:rsidR="00364E9F" w:rsidRPr="006213F8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1364D27C" w:rsidR="00083E8B" w:rsidRPr="0023581E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Hlasování v</w:t>
      </w:r>
      <w:r w:rsidR="00A35FE0" w:rsidRPr="0023581E">
        <w:rPr>
          <w:rFonts w:ascii="Arial" w:hAnsi="Arial" w:cs="Arial"/>
          <w:i/>
          <w:sz w:val="22"/>
          <w:szCs w:val="22"/>
        </w:rPr>
        <w:t> </w:t>
      </w:r>
      <w:r w:rsidR="00A7328D" w:rsidRPr="0023581E">
        <w:rPr>
          <w:rFonts w:ascii="Arial" w:hAnsi="Arial" w:cs="Arial"/>
          <w:i/>
          <w:sz w:val="22"/>
          <w:szCs w:val="22"/>
        </w:rPr>
        <w:t>13</w:t>
      </w:r>
      <w:r w:rsidR="009D02A6" w:rsidRPr="0023581E">
        <w:rPr>
          <w:rFonts w:ascii="Arial" w:hAnsi="Arial" w:cs="Arial"/>
          <w:i/>
          <w:sz w:val="22"/>
          <w:szCs w:val="22"/>
        </w:rPr>
        <w:t>.</w:t>
      </w:r>
      <w:r w:rsidR="00F078BB" w:rsidRPr="0023581E">
        <w:rPr>
          <w:rFonts w:ascii="Arial" w:hAnsi="Arial" w:cs="Arial"/>
          <w:i/>
          <w:sz w:val="22"/>
          <w:szCs w:val="22"/>
        </w:rPr>
        <w:t>0</w:t>
      </w:r>
      <w:r w:rsidR="0062425C">
        <w:rPr>
          <w:rFonts w:ascii="Arial" w:hAnsi="Arial" w:cs="Arial"/>
          <w:i/>
          <w:sz w:val="22"/>
          <w:szCs w:val="22"/>
        </w:rPr>
        <w:t>3</w:t>
      </w:r>
    </w:p>
    <w:p w14:paraId="512D53E9" w14:textId="77777777" w:rsidR="00083E8B" w:rsidRPr="0023581E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1C48D945" w:rsidR="00083E8B" w:rsidRPr="00B52ADD" w:rsidRDefault="0062425C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AE79F1" w:rsidRPr="0023581E">
        <w:rPr>
          <w:rFonts w:ascii="Arial" w:hAnsi="Arial" w:cs="Arial"/>
          <w:i/>
          <w:sz w:val="22"/>
          <w:szCs w:val="22"/>
        </w:rPr>
        <w:t xml:space="preserve"> – 0</w:t>
      </w:r>
      <w:r w:rsidR="00AE79F1" w:rsidRPr="00B52ADD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B52ADD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73357B45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Komise v</w:t>
      </w:r>
      <w:r w:rsidR="006329FB" w:rsidRPr="00B52ADD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62425C">
        <w:rPr>
          <w:rFonts w:ascii="Arial" w:hAnsi="Arial" w:cs="Arial"/>
          <w:i/>
          <w:sz w:val="22"/>
          <w:szCs w:val="22"/>
        </w:rPr>
        <w:t>4</w:t>
      </w:r>
      <w:r w:rsidR="000A6F1E" w:rsidRPr="00B52ADD">
        <w:rPr>
          <w:rFonts w:ascii="Arial" w:hAnsi="Arial" w:cs="Arial"/>
          <w:i/>
          <w:sz w:val="22"/>
          <w:szCs w:val="22"/>
        </w:rPr>
        <w:t>/202</w:t>
      </w:r>
      <w:r w:rsidR="00C41C20" w:rsidRPr="00B52ADD">
        <w:rPr>
          <w:rFonts w:ascii="Arial" w:hAnsi="Arial" w:cs="Arial"/>
          <w:i/>
          <w:sz w:val="22"/>
          <w:szCs w:val="22"/>
        </w:rPr>
        <w:t>1</w:t>
      </w:r>
      <w:r w:rsidRPr="00B52ADD">
        <w:rPr>
          <w:rFonts w:ascii="Arial" w:hAnsi="Arial" w:cs="Arial"/>
          <w:i/>
          <w:sz w:val="22"/>
          <w:szCs w:val="22"/>
        </w:rPr>
        <w:t xml:space="preserve"> z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Pr="00B52ADD">
        <w:rPr>
          <w:rFonts w:ascii="Arial" w:hAnsi="Arial" w:cs="Arial"/>
          <w:i/>
          <w:sz w:val="22"/>
          <w:szCs w:val="22"/>
        </w:rPr>
        <w:t>jednání Komise.</w:t>
      </w:r>
    </w:p>
    <w:p w14:paraId="1B96AD50" w14:textId="7E839AEB" w:rsidR="0020616B" w:rsidRDefault="0020616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B0D28A7" w14:textId="74B90197" w:rsidR="004E26D8" w:rsidRDefault="004E26D8" w:rsidP="004E26D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4E26D8">
        <w:rPr>
          <w:rFonts w:ascii="Arial" w:hAnsi="Arial" w:cs="Arial"/>
          <w:b/>
          <w:bCs/>
          <w:sz w:val="22"/>
          <w:szCs w:val="22"/>
        </w:rPr>
        <w:t>Výroční zpráva o realizaci protidrogové politiky v hlavním městě Praze za rok 2019</w:t>
      </w:r>
      <w:r w:rsidR="00901416">
        <w:rPr>
          <w:rFonts w:ascii="Arial" w:hAnsi="Arial" w:cs="Arial"/>
          <w:b/>
          <w:bCs/>
          <w:sz w:val="22"/>
          <w:szCs w:val="22"/>
        </w:rPr>
        <w:t xml:space="preserve"> (dále jen „VZ 2019“</w:t>
      </w:r>
    </w:p>
    <w:p w14:paraId="032BCB09" w14:textId="03AF2732" w:rsidR="001473E1" w:rsidRPr="001473E1" w:rsidRDefault="001473E1" w:rsidP="001263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473E1">
        <w:rPr>
          <w:rFonts w:ascii="Arial" w:hAnsi="Arial" w:cs="Arial"/>
          <w:sz w:val="22"/>
          <w:szCs w:val="22"/>
        </w:rPr>
        <w:t>Ve 13.11 se připojil</w:t>
      </w:r>
      <w:r w:rsidR="0012631E">
        <w:rPr>
          <w:rFonts w:ascii="Arial" w:hAnsi="Arial" w:cs="Arial"/>
          <w:sz w:val="22"/>
          <w:szCs w:val="22"/>
        </w:rPr>
        <w:t>i</w:t>
      </w:r>
      <w:r w:rsidRPr="001473E1">
        <w:rPr>
          <w:rFonts w:ascii="Arial" w:hAnsi="Arial" w:cs="Arial"/>
          <w:sz w:val="22"/>
          <w:szCs w:val="22"/>
        </w:rPr>
        <w:t xml:space="preserve"> k videokonferenci Mgr. Vetešníková</w:t>
      </w:r>
      <w:r w:rsidR="0012631E">
        <w:rPr>
          <w:rFonts w:ascii="Arial" w:hAnsi="Arial" w:cs="Arial"/>
          <w:sz w:val="22"/>
          <w:szCs w:val="22"/>
        </w:rPr>
        <w:t xml:space="preserve"> a</w:t>
      </w:r>
      <w:r w:rsidRPr="001473E1">
        <w:rPr>
          <w:rFonts w:ascii="Arial" w:hAnsi="Arial" w:cs="Arial"/>
          <w:sz w:val="22"/>
          <w:szCs w:val="22"/>
        </w:rPr>
        <w:t xml:space="preserve"> MUDr. Popov.</w:t>
      </w:r>
    </w:p>
    <w:p w14:paraId="55A80157" w14:textId="5F502B63" w:rsidR="007558C6" w:rsidRDefault="00B50475" w:rsidP="007558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50475">
        <w:rPr>
          <w:rFonts w:ascii="Arial" w:hAnsi="Arial" w:cs="Arial"/>
          <w:sz w:val="22"/>
          <w:szCs w:val="22"/>
        </w:rPr>
        <w:t xml:space="preserve">Daniel Dárek informoval </w:t>
      </w:r>
      <w:r w:rsidR="000A224F" w:rsidRPr="00B50475">
        <w:rPr>
          <w:rFonts w:ascii="Arial" w:hAnsi="Arial" w:cs="Arial"/>
          <w:sz w:val="22"/>
          <w:szCs w:val="22"/>
        </w:rPr>
        <w:t xml:space="preserve">členy Komise </w:t>
      </w:r>
      <w:r w:rsidRPr="00B50475">
        <w:rPr>
          <w:rFonts w:ascii="Arial" w:hAnsi="Arial" w:cs="Arial"/>
          <w:sz w:val="22"/>
          <w:szCs w:val="22"/>
        </w:rPr>
        <w:t xml:space="preserve">o finální podobě </w:t>
      </w:r>
      <w:r w:rsidR="00901416">
        <w:rPr>
          <w:rFonts w:ascii="Arial" w:hAnsi="Arial" w:cs="Arial"/>
          <w:sz w:val="22"/>
          <w:szCs w:val="22"/>
        </w:rPr>
        <w:t>VZ</w:t>
      </w:r>
      <w:r w:rsidRPr="00B50475">
        <w:rPr>
          <w:rFonts w:ascii="Arial" w:hAnsi="Arial" w:cs="Arial"/>
          <w:sz w:val="22"/>
          <w:szCs w:val="22"/>
        </w:rPr>
        <w:t xml:space="preserve"> 2019, kterou před svým odchodem z MHMP zpracovala bývalá protidrogová koordinátorka Mgr. Petra Havlíková. </w:t>
      </w:r>
      <w:r w:rsidR="007558C6">
        <w:rPr>
          <w:rFonts w:ascii="Arial" w:hAnsi="Arial" w:cs="Arial"/>
          <w:sz w:val="22"/>
          <w:szCs w:val="22"/>
        </w:rPr>
        <w:t xml:space="preserve">Aktualizace údajů poskytovatelů pro účely závěrečných zpráv probíhají zpravidla jedenkrát ročně, dále poskytovatelé zasílají průběžné zprávy i závěrečné zprávy. Daniel Dárek sdělil, že struktura výročních zpráv je stejná ve všech krajích, poté se </w:t>
      </w:r>
      <w:r w:rsidR="00BD30A7">
        <w:rPr>
          <w:rFonts w:ascii="Arial" w:hAnsi="Arial" w:cs="Arial"/>
          <w:sz w:val="22"/>
          <w:szCs w:val="22"/>
        </w:rPr>
        <w:t xml:space="preserve">VZ </w:t>
      </w:r>
      <w:r w:rsidR="007558C6">
        <w:rPr>
          <w:rFonts w:ascii="Arial" w:hAnsi="Arial" w:cs="Arial"/>
          <w:sz w:val="22"/>
          <w:szCs w:val="22"/>
        </w:rPr>
        <w:t>zasílá na sekretariát RVKPP a</w:t>
      </w:r>
      <w:r w:rsidR="00BD30A7">
        <w:rPr>
          <w:rFonts w:ascii="Arial" w:hAnsi="Arial" w:cs="Arial"/>
          <w:sz w:val="22"/>
          <w:szCs w:val="22"/>
        </w:rPr>
        <w:t xml:space="preserve"> na základě VZ všech krajů se následně vytvářejí VZ na národní úrovni a slouží také jako </w:t>
      </w:r>
      <w:r w:rsidR="007558C6">
        <w:rPr>
          <w:rFonts w:ascii="Arial" w:hAnsi="Arial" w:cs="Arial"/>
          <w:sz w:val="22"/>
          <w:szCs w:val="22"/>
        </w:rPr>
        <w:t xml:space="preserve">podklad pro </w:t>
      </w:r>
      <w:r w:rsidR="00BD30A7">
        <w:rPr>
          <w:rFonts w:ascii="Arial" w:hAnsi="Arial" w:cs="Arial"/>
          <w:sz w:val="22"/>
          <w:szCs w:val="22"/>
        </w:rPr>
        <w:t xml:space="preserve">nastavení </w:t>
      </w:r>
      <w:r w:rsidR="007558C6">
        <w:rPr>
          <w:rFonts w:ascii="Arial" w:hAnsi="Arial" w:cs="Arial"/>
          <w:sz w:val="22"/>
          <w:szCs w:val="22"/>
        </w:rPr>
        <w:t xml:space="preserve">financování </w:t>
      </w:r>
      <w:r w:rsidR="00BD30A7">
        <w:rPr>
          <w:rFonts w:ascii="Arial" w:hAnsi="Arial" w:cs="Arial"/>
          <w:sz w:val="22"/>
          <w:szCs w:val="22"/>
        </w:rPr>
        <w:t>ÚV</w:t>
      </w:r>
      <w:r w:rsidR="007558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Proběhla krátká diskuse nad předmětným materiálem. </w:t>
      </w:r>
      <w:r w:rsidR="007558C6">
        <w:rPr>
          <w:rFonts w:ascii="Arial" w:hAnsi="Arial" w:cs="Arial"/>
          <w:sz w:val="22"/>
          <w:szCs w:val="22"/>
        </w:rPr>
        <w:t xml:space="preserve">V průběhu diskuse bylo domluveno, že dojde ke schválení zaslané </w:t>
      </w:r>
      <w:r w:rsidR="00901416">
        <w:rPr>
          <w:rFonts w:ascii="Arial" w:hAnsi="Arial" w:cs="Arial"/>
          <w:sz w:val="22"/>
          <w:szCs w:val="22"/>
        </w:rPr>
        <w:t>VZ 2019</w:t>
      </w:r>
      <w:r w:rsidR="007558C6">
        <w:rPr>
          <w:rFonts w:ascii="Arial" w:hAnsi="Arial" w:cs="Arial"/>
          <w:sz w:val="22"/>
          <w:szCs w:val="22"/>
        </w:rPr>
        <w:t xml:space="preserve"> na základě zapracování úpravy informací k projektu Sanitka</w:t>
      </w:r>
      <w:r w:rsidR="007558C6" w:rsidRPr="007558C6">
        <w:rPr>
          <w:rFonts w:ascii="Arial" w:hAnsi="Arial" w:cs="Arial"/>
          <w:sz w:val="22"/>
          <w:szCs w:val="22"/>
        </w:rPr>
        <w:t xml:space="preserve"> </w:t>
      </w:r>
      <w:r w:rsidR="007558C6">
        <w:rPr>
          <w:rFonts w:ascii="Arial" w:hAnsi="Arial" w:cs="Arial"/>
          <w:sz w:val="22"/>
          <w:szCs w:val="22"/>
        </w:rPr>
        <w:t>na městské části Praha 1, bez dalších změn.</w:t>
      </w:r>
    </w:p>
    <w:p w14:paraId="6C25222A" w14:textId="77777777" w:rsidR="007558C6" w:rsidRDefault="007558C6" w:rsidP="00B5047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Doporučené změny terminologie </w:t>
      </w:r>
      <w:r w:rsidR="00B50475">
        <w:rPr>
          <w:rFonts w:ascii="Arial" w:hAnsi="Arial" w:cs="Arial"/>
          <w:sz w:val="22"/>
          <w:szCs w:val="22"/>
        </w:rPr>
        <w:t>„marihuana“ a jeho vhodnější oprav</w:t>
      </w:r>
      <w:r>
        <w:rPr>
          <w:rFonts w:ascii="Arial" w:hAnsi="Arial" w:cs="Arial"/>
          <w:sz w:val="22"/>
          <w:szCs w:val="22"/>
        </w:rPr>
        <w:t>a</w:t>
      </w:r>
      <w:r w:rsidR="00B504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B50475">
        <w:rPr>
          <w:rFonts w:ascii="Arial" w:hAnsi="Arial" w:cs="Arial"/>
          <w:sz w:val="22"/>
          <w:szCs w:val="22"/>
        </w:rPr>
        <w:t>a „konopné drogy“, dále „nelegální návykové látky“ na návykové látky (</w:t>
      </w:r>
      <w:r>
        <w:rPr>
          <w:rFonts w:ascii="Arial" w:hAnsi="Arial" w:cs="Arial"/>
          <w:sz w:val="22"/>
          <w:szCs w:val="22"/>
        </w:rPr>
        <w:t xml:space="preserve">pozn.: </w:t>
      </w:r>
      <w:r w:rsidR="00B50475">
        <w:rPr>
          <w:rFonts w:ascii="Arial" w:hAnsi="Arial" w:cs="Arial"/>
          <w:sz w:val="22"/>
          <w:szCs w:val="22"/>
        </w:rPr>
        <w:t xml:space="preserve">v centrální Praze legální drogy – alkohol…) </w:t>
      </w:r>
      <w:r>
        <w:rPr>
          <w:rFonts w:ascii="Arial" w:hAnsi="Arial" w:cs="Arial"/>
          <w:sz w:val="22"/>
          <w:szCs w:val="22"/>
        </w:rPr>
        <w:t xml:space="preserve">budou zapracovány ve VZ za rok 2020. </w:t>
      </w:r>
      <w:r w:rsidR="001473E1">
        <w:rPr>
          <w:rFonts w:ascii="Arial" w:hAnsi="Arial" w:cs="Arial"/>
          <w:sz w:val="22"/>
          <w:szCs w:val="22"/>
        </w:rPr>
        <w:t xml:space="preserve">Pavel Novák upozornil, že </w:t>
      </w:r>
      <w:r>
        <w:rPr>
          <w:rFonts w:ascii="Arial" w:hAnsi="Arial" w:cs="Arial"/>
          <w:sz w:val="22"/>
          <w:szCs w:val="22"/>
        </w:rPr>
        <w:t>VZ</w:t>
      </w:r>
      <w:r w:rsidR="001473E1">
        <w:rPr>
          <w:rFonts w:ascii="Arial" w:hAnsi="Arial" w:cs="Arial"/>
          <w:sz w:val="22"/>
          <w:szCs w:val="22"/>
        </w:rPr>
        <w:t xml:space="preserve"> by měla obsahovat informaci</w:t>
      </w:r>
      <w:r>
        <w:rPr>
          <w:rFonts w:ascii="Arial" w:hAnsi="Arial" w:cs="Arial"/>
          <w:sz w:val="22"/>
          <w:szCs w:val="22"/>
        </w:rPr>
        <w:t xml:space="preserve"> o přínosu</w:t>
      </w:r>
      <w:r w:rsidR="00147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HMP</w:t>
      </w:r>
      <w:r w:rsidR="001473E1">
        <w:rPr>
          <w:rFonts w:ascii="Arial" w:hAnsi="Arial" w:cs="Arial"/>
          <w:sz w:val="22"/>
          <w:szCs w:val="22"/>
        </w:rPr>
        <w:t xml:space="preserve"> a poskytovatel</w:t>
      </w:r>
      <w:r>
        <w:rPr>
          <w:rFonts w:ascii="Arial" w:hAnsi="Arial" w:cs="Arial"/>
          <w:sz w:val="22"/>
          <w:szCs w:val="22"/>
        </w:rPr>
        <w:t xml:space="preserve">ů adiktologických služeb. </w:t>
      </w:r>
      <w:r w:rsidR="001473E1">
        <w:rPr>
          <w:rFonts w:ascii="Arial" w:hAnsi="Arial" w:cs="Arial"/>
          <w:sz w:val="22"/>
          <w:szCs w:val="22"/>
        </w:rPr>
        <w:t xml:space="preserve">PaedDr. Těmínová uvedla, že akční plán a Strategie by měly obsahovat vize a reálné plány. Robert Veverka doplnil, že ve Strategii by měly být stanoveny cíle, kterých je snaha dosáhnout a dále vyhodnotit parametry, trendy v drogové scéně a zohlednit to, čeho se podařilo dosáhnout a čeho nikoliv. </w:t>
      </w:r>
    </w:p>
    <w:p w14:paraId="19C45C12" w14:textId="54F05D17" w:rsidR="001473E1" w:rsidRPr="0010261E" w:rsidRDefault="001473E1" w:rsidP="00147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Pr="00B52ADD">
        <w:rPr>
          <w:rFonts w:ascii="Arial" w:hAnsi="Arial" w:cs="Arial"/>
          <w:sz w:val="22"/>
          <w:szCs w:val="22"/>
        </w:rPr>
        <w:t xml:space="preserve"> </w:t>
      </w:r>
      <w:r w:rsidRPr="00A518E1">
        <w:rPr>
          <w:rFonts w:ascii="Arial" w:hAnsi="Arial" w:cs="Arial"/>
          <w:sz w:val="22"/>
          <w:szCs w:val="22"/>
        </w:rPr>
        <w:t>požáda</w:t>
      </w:r>
      <w:r>
        <w:rPr>
          <w:rFonts w:ascii="Arial" w:hAnsi="Arial" w:cs="Arial"/>
          <w:sz w:val="22"/>
          <w:szCs w:val="22"/>
        </w:rPr>
        <w:t>la</w:t>
      </w:r>
      <w:r w:rsidRPr="00A518E1">
        <w:rPr>
          <w:rFonts w:ascii="Arial" w:hAnsi="Arial" w:cs="Arial"/>
          <w:sz w:val="22"/>
          <w:szCs w:val="22"/>
        </w:rPr>
        <w:t xml:space="preserve"> členy Komise o schválení </w:t>
      </w:r>
      <w:r w:rsidR="007558C6">
        <w:rPr>
          <w:rFonts w:ascii="Arial" w:hAnsi="Arial" w:cs="Arial"/>
          <w:sz w:val="22"/>
          <w:szCs w:val="22"/>
        </w:rPr>
        <w:t xml:space="preserve">VZ </w:t>
      </w:r>
      <w:r>
        <w:rPr>
          <w:rFonts w:ascii="Arial" w:hAnsi="Arial" w:cs="Arial"/>
          <w:sz w:val="22"/>
          <w:szCs w:val="22"/>
        </w:rPr>
        <w:t>za rok 2019.</w:t>
      </w:r>
      <w:r w:rsidRPr="0023581E">
        <w:rPr>
          <w:rFonts w:ascii="Arial" w:hAnsi="Arial" w:cs="Arial"/>
          <w:sz w:val="22"/>
          <w:szCs w:val="22"/>
        </w:rPr>
        <w:t xml:space="preserve"> </w:t>
      </w:r>
      <w:r w:rsidRPr="00B52ADD">
        <w:rPr>
          <w:rFonts w:ascii="Arial" w:hAnsi="Arial" w:cs="Arial"/>
          <w:sz w:val="22"/>
          <w:szCs w:val="22"/>
        </w:rPr>
        <w:t>Nikdo z přítomných členů neměl připomínky.</w:t>
      </w:r>
    </w:p>
    <w:p w14:paraId="1D0CD7F0" w14:textId="77777777" w:rsidR="001473E1" w:rsidRPr="00A518E1" w:rsidRDefault="001473E1" w:rsidP="001473E1">
      <w:pPr>
        <w:jc w:val="both"/>
        <w:rPr>
          <w:rFonts w:ascii="Arial" w:hAnsi="Arial" w:cs="Arial"/>
          <w:sz w:val="22"/>
          <w:szCs w:val="22"/>
        </w:rPr>
      </w:pPr>
    </w:p>
    <w:p w14:paraId="10C4CAE9" w14:textId="4AE0C0B6" w:rsidR="001473E1" w:rsidRPr="0023581E" w:rsidRDefault="001473E1" w:rsidP="001473E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 xml:space="preserve">Hlasování </w:t>
      </w:r>
      <w:r w:rsidRPr="0023581E">
        <w:rPr>
          <w:rFonts w:ascii="Arial" w:hAnsi="Arial" w:cs="Arial"/>
          <w:i/>
          <w:sz w:val="22"/>
          <w:szCs w:val="22"/>
        </w:rPr>
        <w:t>v 13.</w:t>
      </w:r>
      <w:r>
        <w:rPr>
          <w:rFonts w:ascii="Arial" w:hAnsi="Arial" w:cs="Arial"/>
          <w:i/>
          <w:sz w:val="22"/>
          <w:szCs w:val="22"/>
        </w:rPr>
        <w:t>32</w:t>
      </w:r>
    </w:p>
    <w:p w14:paraId="68A91360" w14:textId="77777777" w:rsidR="001473E1" w:rsidRPr="0023581E" w:rsidRDefault="001473E1" w:rsidP="001473E1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395935B3" w14:textId="05A42F1B" w:rsidR="001473E1" w:rsidRPr="0023581E" w:rsidRDefault="001473E1" w:rsidP="001473E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Pr="0023581E">
        <w:rPr>
          <w:rFonts w:ascii="Arial" w:hAnsi="Arial" w:cs="Arial"/>
          <w:i/>
          <w:sz w:val="22"/>
          <w:szCs w:val="22"/>
        </w:rPr>
        <w:t xml:space="preserve"> – 0 – 0 </w:t>
      </w:r>
    </w:p>
    <w:p w14:paraId="2E6DD61E" w14:textId="69A3F90D" w:rsidR="001473E1" w:rsidRPr="0023581E" w:rsidRDefault="00901416" w:rsidP="001473E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VZ</w:t>
      </w:r>
      <w:r w:rsidR="00C820AD" w:rsidRPr="00B71B3E">
        <w:rPr>
          <w:rFonts w:ascii="Arial" w:hAnsi="Arial" w:cs="Arial"/>
          <w:i/>
          <w:sz w:val="22"/>
          <w:szCs w:val="22"/>
        </w:rPr>
        <w:t xml:space="preserve"> 2019</w:t>
      </w:r>
      <w:r w:rsidR="00C820AD">
        <w:rPr>
          <w:rFonts w:ascii="Arial" w:hAnsi="Arial" w:cs="Arial"/>
          <w:sz w:val="22"/>
          <w:szCs w:val="22"/>
        </w:rPr>
        <w:t xml:space="preserve"> </w:t>
      </w:r>
      <w:r w:rsidR="001473E1" w:rsidRPr="0023581E">
        <w:rPr>
          <w:rFonts w:ascii="Arial" w:hAnsi="Arial" w:cs="Arial"/>
          <w:i/>
          <w:sz w:val="22"/>
          <w:szCs w:val="22"/>
        </w:rPr>
        <w:t>byl</w:t>
      </w:r>
      <w:r w:rsidR="00C820AD">
        <w:rPr>
          <w:rFonts w:ascii="Arial" w:hAnsi="Arial" w:cs="Arial"/>
          <w:i/>
          <w:sz w:val="22"/>
          <w:szCs w:val="22"/>
        </w:rPr>
        <w:t>a</w:t>
      </w:r>
      <w:r w:rsidR="001473E1" w:rsidRPr="0023581E">
        <w:rPr>
          <w:rFonts w:ascii="Arial" w:hAnsi="Arial" w:cs="Arial"/>
          <w:i/>
          <w:sz w:val="22"/>
          <w:szCs w:val="22"/>
        </w:rPr>
        <w:t xml:space="preserve"> schválen</w:t>
      </w:r>
      <w:r w:rsidR="00C820AD">
        <w:rPr>
          <w:rFonts w:ascii="Arial" w:hAnsi="Arial" w:cs="Arial"/>
          <w:i/>
          <w:sz w:val="22"/>
          <w:szCs w:val="22"/>
        </w:rPr>
        <w:t>a</w:t>
      </w:r>
      <w:r w:rsidR="001473E1" w:rsidRPr="0023581E">
        <w:rPr>
          <w:rFonts w:ascii="Arial" w:hAnsi="Arial" w:cs="Arial"/>
          <w:i/>
          <w:sz w:val="22"/>
          <w:szCs w:val="22"/>
        </w:rPr>
        <w:t>.</w:t>
      </w:r>
    </w:p>
    <w:p w14:paraId="089BAFD8" w14:textId="77777777" w:rsidR="00B50475" w:rsidRPr="00B50475" w:rsidRDefault="00B50475" w:rsidP="00B5047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CCC5C49" w14:textId="22928B26" w:rsidR="004E26D8" w:rsidRDefault="004E26D8" w:rsidP="004E26D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4E26D8">
        <w:rPr>
          <w:rFonts w:ascii="Arial" w:hAnsi="Arial" w:cs="Arial"/>
          <w:b/>
          <w:bCs/>
          <w:sz w:val="22"/>
          <w:szCs w:val="22"/>
        </w:rPr>
        <w:t>Stanoviště pro mobilní ošetřovny</w:t>
      </w:r>
    </w:p>
    <w:p w14:paraId="4C2FC993" w14:textId="55BF468B" w:rsidR="00896E31" w:rsidRDefault="00896E31" w:rsidP="002E59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473E1">
        <w:rPr>
          <w:rFonts w:ascii="Arial" w:hAnsi="Arial" w:cs="Arial"/>
          <w:sz w:val="22"/>
          <w:szCs w:val="22"/>
        </w:rPr>
        <w:t>Ve 13.</w:t>
      </w:r>
      <w:r>
        <w:rPr>
          <w:rFonts w:ascii="Arial" w:hAnsi="Arial" w:cs="Arial"/>
          <w:sz w:val="22"/>
          <w:szCs w:val="22"/>
        </w:rPr>
        <w:t>38</w:t>
      </w:r>
      <w:r w:rsidRPr="001473E1">
        <w:rPr>
          <w:rFonts w:ascii="Arial" w:hAnsi="Arial" w:cs="Arial"/>
          <w:sz w:val="22"/>
          <w:szCs w:val="22"/>
        </w:rPr>
        <w:t xml:space="preserve"> se připojil k videokonferenci </w:t>
      </w:r>
      <w:r>
        <w:rPr>
          <w:rFonts w:ascii="Arial" w:hAnsi="Arial" w:cs="Arial"/>
          <w:sz w:val="22"/>
          <w:szCs w:val="22"/>
        </w:rPr>
        <w:t>PhDr. Ivan Douda.</w:t>
      </w:r>
    </w:p>
    <w:p w14:paraId="6AF0E900" w14:textId="71F2BB9A" w:rsidR="004E26D8" w:rsidRDefault="002E59B2" w:rsidP="002E59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Dárek informoval, že nadále probíhají přípravy nad </w:t>
      </w:r>
      <w:r w:rsidR="006D39BB">
        <w:rPr>
          <w:rFonts w:ascii="Arial" w:hAnsi="Arial" w:cs="Arial"/>
          <w:sz w:val="22"/>
          <w:szCs w:val="22"/>
        </w:rPr>
        <w:t xml:space="preserve">zajištěním </w:t>
      </w:r>
      <w:r>
        <w:rPr>
          <w:rFonts w:ascii="Arial" w:hAnsi="Arial" w:cs="Arial"/>
          <w:sz w:val="22"/>
          <w:szCs w:val="22"/>
        </w:rPr>
        <w:t xml:space="preserve">povolení stání Mobilní ošetřovny organizace Drop In ve spolupráci s městskou částí Praha </w:t>
      </w:r>
      <w:r w:rsidR="00BD30A7">
        <w:rPr>
          <w:rFonts w:ascii="Arial" w:hAnsi="Arial" w:cs="Arial"/>
          <w:sz w:val="22"/>
          <w:szCs w:val="22"/>
        </w:rPr>
        <w:t>4, jako ideální do budoucna se jeví vypracování seznamu míst, na kterých by tyto a podobné mobilní sociální a zdravotní služby mohly legálně stát a poskytovat své služby</w:t>
      </w:r>
      <w:r w:rsidR="00317CF1">
        <w:rPr>
          <w:rFonts w:ascii="Arial" w:hAnsi="Arial" w:cs="Arial"/>
          <w:sz w:val="22"/>
          <w:szCs w:val="22"/>
        </w:rPr>
        <w:t>.</w:t>
      </w:r>
    </w:p>
    <w:p w14:paraId="56BC2AF5" w14:textId="33AEC89D" w:rsidR="002E59B2" w:rsidRDefault="002E59B2" w:rsidP="002E59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</w:t>
      </w:r>
      <w:r w:rsidR="00C03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Těmínová v této souvislosti přítomným sdělila, že dne 31.5.2021 budou veřejnosti představeny společně Sanitky – mobilní ošetřovny pro terénní služby </w:t>
      </w:r>
      <w:r>
        <w:rPr>
          <w:rFonts w:ascii="Arial" w:hAnsi="Arial" w:cs="Arial"/>
          <w:sz w:val="22"/>
          <w:szCs w:val="22"/>
        </w:rPr>
        <w:lastRenderedPageBreak/>
        <w:t>poskytované organizac</w:t>
      </w:r>
      <w:r w:rsidR="007E3011">
        <w:rPr>
          <w:rFonts w:ascii="Arial" w:hAnsi="Arial" w:cs="Arial"/>
          <w:sz w:val="22"/>
          <w:szCs w:val="22"/>
        </w:rPr>
        <w:t>emi</w:t>
      </w:r>
      <w:r>
        <w:rPr>
          <w:rFonts w:ascii="Arial" w:hAnsi="Arial" w:cs="Arial"/>
          <w:sz w:val="22"/>
          <w:szCs w:val="22"/>
        </w:rPr>
        <w:t xml:space="preserve"> Sananim a Drop in a pozvala všechny přítomné na slavnostní vernisáž od 17 hodin</w:t>
      </w:r>
      <w:r w:rsidR="00C030D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řed budovou Nové radnice.</w:t>
      </w:r>
    </w:p>
    <w:p w14:paraId="668F0CB5" w14:textId="77777777" w:rsidR="002E59B2" w:rsidRPr="002E59B2" w:rsidRDefault="002E59B2" w:rsidP="002E59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7E84435" w14:textId="6896E49C" w:rsidR="002559D0" w:rsidRPr="007F61BF" w:rsidRDefault="002559D0" w:rsidP="007F61B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1BF">
        <w:rPr>
          <w:rFonts w:ascii="Arial" w:hAnsi="Arial" w:cs="Arial"/>
          <w:b/>
          <w:bCs/>
          <w:sz w:val="22"/>
          <w:szCs w:val="22"/>
        </w:rPr>
        <w:t>Různé</w:t>
      </w:r>
    </w:p>
    <w:p w14:paraId="10EE214A" w14:textId="0813FDC2" w:rsidR="00BA5403" w:rsidRDefault="00BA5403" w:rsidP="007E30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Komise společně s Danielem Dárkem rozvinuli debatu na téma </w:t>
      </w:r>
      <w:r w:rsidR="00BD30A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áchytky</w:t>
      </w:r>
      <w:r w:rsidR="007E3011">
        <w:rPr>
          <w:rFonts w:ascii="Arial" w:hAnsi="Arial" w:cs="Arial"/>
          <w:sz w:val="22"/>
          <w:szCs w:val="22"/>
        </w:rPr>
        <w:t xml:space="preserve"> v HMP</w:t>
      </w:r>
      <w:r>
        <w:rPr>
          <w:rFonts w:ascii="Arial" w:hAnsi="Arial" w:cs="Arial"/>
          <w:sz w:val="22"/>
          <w:szCs w:val="22"/>
        </w:rPr>
        <w:t xml:space="preserve">. MUDr. Popov uvedl, že záchytka není vnímána jako adiktologická služba, je potřeba úpravy v zákoně. PaedDr. Těmínová navrhla, že by bylo vhodné zpracovat rešerši, ve které by byly uvedeny příklady dobré praxe z velkých zahraničních měst. </w:t>
      </w:r>
      <w:r w:rsidR="00C030DD">
        <w:rPr>
          <w:rFonts w:ascii="Arial" w:hAnsi="Arial" w:cs="Arial"/>
          <w:sz w:val="22"/>
          <w:szCs w:val="22"/>
        </w:rPr>
        <w:t>MUDr. Karbanová spatřuje nezbytné v zajištění péče o intoxikované</w:t>
      </w:r>
      <w:r w:rsidR="007E3011">
        <w:rPr>
          <w:rFonts w:ascii="Arial" w:hAnsi="Arial" w:cs="Arial"/>
          <w:sz w:val="22"/>
          <w:szCs w:val="22"/>
        </w:rPr>
        <w:t xml:space="preserve"> klienty</w:t>
      </w:r>
      <w:r w:rsidR="00C030DD">
        <w:rPr>
          <w:rFonts w:ascii="Arial" w:hAnsi="Arial" w:cs="Arial"/>
          <w:sz w:val="22"/>
          <w:szCs w:val="22"/>
        </w:rPr>
        <w:t xml:space="preserve">, </w:t>
      </w:r>
      <w:r w:rsidR="007E3011">
        <w:rPr>
          <w:rFonts w:ascii="Arial" w:hAnsi="Arial" w:cs="Arial"/>
          <w:sz w:val="22"/>
          <w:szCs w:val="22"/>
        </w:rPr>
        <w:t>musí</w:t>
      </w:r>
      <w:r w:rsidR="00C030DD">
        <w:rPr>
          <w:rFonts w:ascii="Arial" w:hAnsi="Arial" w:cs="Arial"/>
          <w:sz w:val="22"/>
          <w:szCs w:val="22"/>
        </w:rPr>
        <w:t xml:space="preserve"> mít prostor, kde mohou vystřízlivět pod lékařským dozorem</w:t>
      </w:r>
      <w:r w:rsidR="007E3011">
        <w:rPr>
          <w:rFonts w:ascii="Arial" w:hAnsi="Arial" w:cs="Arial"/>
          <w:sz w:val="22"/>
          <w:szCs w:val="22"/>
        </w:rPr>
        <w:t>. Takové zařízení n</w:t>
      </w:r>
      <w:r w:rsidR="00C030DD">
        <w:rPr>
          <w:rFonts w:ascii="Arial" w:hAnsi="Arial" w:cs="Arial"/>
          <w:sz w:val="22"/>
          <w:szCs w:val="22"/>
        </w:rPr>
        <w:t xml:space="preserve">emá patřit pod psychiatrické nemocnice. </w:t>
      </w:r>
    </w:p>
    <w:p w14:paraId="3146DAA8" w14:textId="46625738" w:rsidR="00BA5403" w:rsidRDefault="007E3011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Dárek a MUDr. Popov zajistí shromáždění </w:t>
      </w:r>
      <w:r w:rsidR="00BD30A7">
        <w:rPr>
          <w:rFonts w:ascii="Arial" w:hAnsi="Arial" w:cs="Arial"/>
          <w:sz w:val="22"/>
          <w:szCs w:val="22"/>
        </w:rPr>
        <w:t xml:space="preserve">již vypracovaných </w:t>
      </w:r>
      <w:r>
        <w:rPr>
          <w:rFonts w:ascii="Arial" w:hAnsi="Arial" w:cs="Arial"/>
          <w:sz w:val="22"/>
          <w:szCs w:val="22"/>
        </w:rPr>
        <w:t>materiálů k </w:t>
      </w:r>
      <w:r w:rsidR="00BD30A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áchytkám v souvislosti s</w:t>
      </w:r>
      <w:r w:rsidR="00BD30A7">
        <w:rPr>
          <w:rFonts w:ascii="Arial" w:hAnsi="Arial" w:cs="Arial"/>
          <w:sz w:val="22"/>
          <w:szCs w:val="22"/>
        </w:rPr>
        <w:t>e závěry</w:t>
      </w:r>
      <w:r>
        <w:rPr>
          <w:rFonts w:ascii="Arial" w:hAnsi="Arial" w:cs="Arial"/>
          <w:sz w:val="22"/>
          <w:szCs w:val="22"/>
        </w:rPr>
        <w:t xml:space="preserve"> jednání Komise </w:t>
      </w:r>
      <w:r w:rsidR="00BD30A7">
        <w:rPr>
          <w:rFonts w:ascii="Arial" w:hAnsi="Arial" w:cs="Arial"/>
          <w:sz w:val="22"/>
          <w:szCs w:val="22"/>
        </w:rPr>
        <w:t xml:space="preserve">z ledna </w:t>
      </w:r>
      <w:r>
        <w:rPr>
          <w:rFonts w:ascii="Arial" w:hAnsi="Arial" w:cs="Arial"/>
          <w:sz w:val="22"/>
          <w:szCs w:val="22"/>
        </w:rPr>
        <w:t xml:space="preserve">2020. </w:t>
      </w:r>
      <w:r w:rsidR="00C030DD">
        <w:rPr>
          <w:rFonts w:ascii="Arial" w:hAnsi="Arial" w:cs="Arial"/>
          <w:sz w:val="22"/>
          <w:szCs w:val="22"/>
        </w:rPr>
        <w:t xml:space="preserve">Poté bude materiál zaslán členům Komise a následně bude svolána schůzka již v prostorách záchytky. </w:t>
      </w:r>
    </w:p>
    <w:p w14:paraId="42DA3028" w14:textId="19088193" w:rsidR="00BA5403" w:rsidRDefault="00C030D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Pavel Novák požádal </w:t>
      </w:r>
      <w:r w:rsidR="007E3011">
        <w:rPr>
          <w:rFonts w:ascii="Arial" w:hAnsi="Arial" w:cs="Arial"/>
          <w:sz w:val="22"/>
          <w:szCs w:val="22"/>
        </w:rPr>
        <w:t>na příští jednání Komise dne 1.7.2021</w:t>
      </w:r>
      <w:r>
        <w:rPr>
          <w:rFonts w:ascii="Arial" w:hAnsi="Arial" w:cs="Arial"/>
          <w:sz w:val="22"/>
          <w:szCs w:val="22"/>
        </w:rPr>
        <w:t xml:space="preserve"> pozv</w:t>
      </w:r>
      <w:r w:rsidR="007E3011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MUDr. Martina Hollého, MBA, </w:t>
      </w:r>
      <w:r w:rsidR="007E3011">
        <w:rPr>
          <w:rFonts w:ascii="Arial" w:hAnsi="Arial" w:cs="Arial"/>
          <w:sz w:val="22"/>
          <w:szCs w:val="22"/>
        </w:rPr>
        <w:t>ředitele PNB. J</w:t>
      </w:r>
      <w:r>
        <w:rPr>
          <w:rFonts w:ascii="Arial" w:hAnsi="Arial" w:cs="Arial"/>
          <w:sz w:val="22"/>
          <w:szCs w:val="22"/>
        </w:rPr>
        <w:t xml:space="preserve">edním z bodů jednání Komise by bylo téma </w:t>
      </w:r>
      <w:r w:rsidR="007E301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diktologická péče v nemocnicích. </w:t>
      </w:r>
    </w:p>
    <w:p w14:paraId="189D6759" w14:textId="69927328" w:rsidR="00C030DD" w:rsidRDefault="00C030D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58BDB8" w14:textId="54AEDAEC" w:rsidR="00C030DD" w:rsidRDefault="00C030D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proběhla diskuse nad tématem „aplikačních místností“ na základě jednání Komise z 28.4.2021. </w:t>
      </w:r>
    </w:p>
    <w:p w14:paraId="53116215" w14:textId="5CECA202" w:rsidR="00C030DD" w:rsidRDefault="00C030D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101385" w14:textId="45B8E1A6" w:rsidR="00C030DD" w:rsidRDefault="00C030D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Členy Komise bylo doporučeno, </w:t>
      </w:r>
      <w:r w:rsidR="007E3011">
        <w:rPr>
          <w:rFonts w:ascii="Arial" w:hAnsi="Arial" w:cs="Arial"/>
          <w:sz w:val="22"/>
          <w:szCs w:val="22"/>
        </w:rPr>
        <w:t xml:space="preserve">aby </w:t>
      </w:r>
      <w:r>
        <w:rPr>
          <w:rFonts w:ascii="Arial" w:hAnsi="Arial" w:cs="Arial"/>
          <w:sz w:val="22"/>
          <w:szCs w:val="22"/>
        </w:rPr>
        <w:t>připravovaný materiál Strategie obsahova</w:t>
      </w:r>
      <w:r w:rsidR="007E301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informace jak k potřebě vzniku nového k</w:t>
      </w:r>
      <w:r w:rsidR="00BD30A7">
        <w:rPr>
          <w:rFonts w:ascii="Arial" w:hAnsi="Arial" w:cs="Arial"/>
          <w:sz w:val="22"/>
          <w:szCs w:val="22"/>
        </w:rPr>
        <w:t xml:space="preserve">ontaktního </w:t>
      </w:r>
      <w:r>
        <w:rPr>
          <w:rFonts w:ascii="Arial" w:hAnsi="Arial" w:cs="Arial"/>
          <w:sz w:val="22"/>
          <w:szCs w:val="22"/>
        </w:rPr>
        <w:t>centra, tak k tématu záchytky a aplikační místnosti</w:t>
      </w:r>
      <w:r w:rsidR="007E3011">
        <w:rPr>
          <w:rFonts w:ascii="Arial" w:hAnsi="Arial" w:cs="Arial"/>
          <w:sz w:val="22"/>
          <w:szCs w:val="22"/>
        </w:rPr>
        <w:t xml:space="preserve"> v HMP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3A9E14" w14:textId="77777777" w:rsidR="00C030DD" w:rsidRDefault="00C030D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4C1372" w14:textId="641611FA" w:rsidR="00762713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Nikdo z přítomných neměl další připomínky</w:t>
      </w:r>
      <w:r w:rsidR="00030ED4" w:rsidRPr="005B1112">
        <w:rPr>
          <w:rFonts w:ascii="Arial" w:hAnsi="Arial" w:cs="Arial"/>
          <w:sz w:val="22"/>
          <w:szCs w:val="22"/>
        </w:rPr>
        <w:t xml:space="preserve">. </w:t>
      </w:r>
      <w:r w:rsidR="00C030DD">
        <w:rPr>
          <w:rFonts w:ascii="Arial" w:hAnsi="Arial" w:cs="Arial"/>
          <w:sz w:val="22"/>
          <w:szCs w:val="22"/>
        </w:rPr>
        <w:t>Předsedkyně Komise</w:t>
      </w:r>
      <w:r w:rsidR="00030ED4" w:rsidRPr="005B1112"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poděkoval</w:t>
      </w:r>
      <w:r w:rsidR="00C030DD">
        <w:rPr>
          <w:rFonts w:ascii="Arial" w:hAnsi="Arial" w:cs="Arial"/>
          <w:sz w:val="22"/>
          <w:szCs w:val="22"/>
        </w:rPr>
        <w:t>a</w:t>
      </w:r>
      <w:r w:rsidRPr="005B1112">
        <w:rPr>
          <w:rFonts w:ascii="Arial" w:hAnsi="Arial" w:cs="Arial"/>
          <w:sz w:val="22"/>
          <w:szCs w:val="22"/>
        </w:rPr>
        <w:t xml:space="preserve"> přítomným za účast a v</w:t>
      </w:r>
      <w:r w:rsidR="00134266" w:rsidRPr="005B1112">
        <w:rPr>
          <w:rFonts w:ascii="Arial" w:hAnsi="Arial" w:cs="Arial"/>
          <w:sz w:val="22"/>
          <w:szCs w:val="22"/>
        </w:rPr>
        <w:t>e</w:t>
      </w:r>
      <w:r w:rsidRPr="005B1112">
        <w:rPr>
          <w:rFonts w:ascii="Arial" w:hAnsi="Arial" w:cs="Arial"/>
          <w:sz w:val="22"/>
          <w:szCs w:val="22"/>
        </w:rPr>
        <w:t xml:space="preserve"> 1</w:t>
      </w:r>
      <w:r w:rsidR="000D0A99" w:rsidRPr="005B1112">
        <w:rPr>
          <w:rFonts w:ascii="Arial" w:hAnsi="Arial" w:cs="Arial"/>
          <w:sz w:val="22"/>
          <w:szCs w:val="22"/>
        </w:rPr>
        <w:t>4</w:t>
      </w:r>
      <w:r w:rsidRPr="005B1112">
        <w:rPr>
          <w:rFonts w:ascii="Arial" w:hAnsi="Arial" w:cs="Arial"/>
          <w:sz w:val="22"/>
          <w:szCs w:val="22"/>
        </w:rPr>
        <w:t>.</w:t>
      </w:r>
      <w:r w:rsidR="00C030DD">
        <w:rPr>
          <w:rFonts w:ascii="Arial" w:hAnsi="Arial" w:cs="Arial"/>
          <w:sz w:val="22"/>
          <w:szCs w:val="22"/>
        </w:rPr>
        <w:t>10</w:t>
      </w:r>
      <w:r w:rsidRPr="005B1112">
        <w:rPr>
          <w:rFonts w:ascii="Arial" w:hAnsi="Arial" w:cs="Arial"/>
          <w:sz w:val="22"/>
          <w:szCs w:val="22"/>
        </w:rPr>
        <w:t xml:space="preserve"> Komisi ukončil</w:t>
      </w:r>
      <w:r w:rsidR="00C030DD">
        <w:rPr>
          <w:rFonts w:ascii="Arial" w:hAnsi="Arial" w:cs="Arial"/>
          <w:sz w:val="22"/>
          <w:szCs w:val="22"/>
        </w:rPr>
        <w:t>a</w:t>
      </w:r>
      <w:r w:rsidRPr="005B1112">
        <w:rPr>
          <w:rFonts w:ascii="Arial" w:hAnsi="Arial" w:cs="Arial"/>
          <w:sz w:val="22"/>
          <w:szCs w:val="22"/>
        </w:rPr>
        <w:t>.</w:t>
      </w:r>
      <w:r w:rsidR="00142F8B" w:rsidRPr="005B1112">
        <w:rPr>
          <w:rFonts w:ascii="Arial" w:hAnsi="Arial" w:cs="Arial"/>
          <w:sz w:val="22"/>
          <w:szCs w:val="22"/>
        </w:rPr>
        <w:t xml:space="preserve"> Příští</w:t>
      </w:r>
      <w:r w:rsidR="00142F8B" w:rsidRPr="00B171C1">
        <w:rPr>
          <w:rFonts w:ascii="Arial" w:hAnsi="Arial" w:cs="Arial"/>
          <w:sz w:val="22"/>
          <w:szCs w:val="22"/>
        </w:rPr>
        <w:t xml:space="preserve"> jednání Komise proběhne </w:t>
      </w:r>
      <w:r w:rsidR="00C030DD">
        <w:rPr>
          <w:rFonts w:ascii="Arial" w:hAnsi="Arial" w:cs="Arial"/>
          <w:sz w:val="22"/>
          <w:szCs w:val="22"/>
        </w:rPr>
        <w:t>1</w:t>
      </w:r>
      <w:r w:rsidR="000D0A99" w:rsidRPr="00B171C1">
        <w:rPr>
          <w:rFonts w:ascii="Arial" w:hAnsi="Arial" w:cs="Arial"/>
          <w:sz w:val="22"/>
          <w:szCs w:val="22"/>
        </w:rPr>
        <w:t xml:space="preserve">. </w:t>
      </w:r>
      <w:r w:rsidR="00C030DD">
        <w:rPr>
          <w:rFonts w:ascii="Arial" w:hAnsi="Arial" w:cs="Arial"/>
          <w:sz w:val="22"/>
          <w:szCs w:val="22"/>
        </w:rPr>
        <w:t>7</w:t>
      </w:r>
      <w:r w:rsidR="000D0A99" w:rsidRPr="00B171C1">
        <w:rPr>
          <w:rFonts w:ascii="Arial" w:hAnsi="Arial" w:cs="Arial"/>
          <w:sz w:val="22"/>
          <w:szCs w:val="22"/>
        </w:rPr>
        <w:t>. 2021.</w:t>
      </w:r>
    </w:p>
    <w:p w14:paraId="246A6CAD" w14:textId="21D7ECCF" w:rsidR="005B57B2" w:rsidRDefault="005B57B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7DF21C1C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2C8005CC" w14:textId="7508A5F3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64E41" w14:textId="77777777" w:rsidR="0042586B" w:rsidRDefault="0042586B" w:rsidP="005B6C13">
      <w:r>
        <w:separator/>
      </w:r>
    </w:p>
  </w:endnote>
  <w:endnote w:type="continuationSeparator" w:id="0">
    <w:p w14:paraId="5EAF287D" w14:textId="77777777" w:rsidR="0042586B" w:rsidRDefault="0042586B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49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49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A66C" w14:textId="77777777" w:rsidR="0042586B" w:rsidRDefault="0042586B" w:rsidP="005B6C13">
      <w:r>
        <w:separator/>
      </w:r>
    </w:p>
  </w:footnote>
  <w:footnote w:type="continuationSeparator" w:id="0">
    <w:p w14:paraId="401EAB23" w14:textId="77777777" w:rsidR="0042586B" w:rsidRDefault="0042586B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7"/>
  </w:num>
  <w:num w:numId="11">
    <w:abstractNumId w:val="29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5"/>
  </w:num>
  <w:num w:numId="17">
    <w:abstractNumId w:val="10"/>
  </w:num>
  <w:num w:numId="18">
    <w:abstractNumId w:val="25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4"/>
  </w:num>
  <w:num w:numId="24">
    <w:abstractNumId w:val="6"/>
  </w:num>
  <w:num w:numId="25">
    <w:abstractNumId w:val="2"/>
  </w:num>
  <w:num w:numId="26">
    <w:abstractNumId w:val="19"/>
  </w:num>
  <w:num w:numId="27">
    <w:abstractNumId w:val="11"/>
  </w:num>
  <w:num w:numId="28">
    <w:abstractNumId w:val="16"/>
  </w:num>
  <w:num w:numId="29">
    <w:abstractNumId w:val="3"/>
  </w:num>
  <w:num w:numId="30">
    <w:abstractNumId w:val="28"/>
  </w:num>
  <w:num w:numId="31">
    <w:abstractNumId w:val="20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šari Eliška (MHMP, OVO)">
    <w15:presenceInfo w15:providerId="AD" w15:userId="S-1-5-21-51522800-1458712415-681445708-49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3"/>
    <w:rsid w:val="00000452"/>
    <w:rsid w:val="00002695"/>
    <w:rsid w:val="0000450F"/>
    <w:rsid w:val="000049AF"/>
    <w:rsid w:val="00005369"/>
    <w:rsid w:val="00010D4E"/>
    <w:rsid w:val="000127B8"/>
    <w:rsid w:val="0001421F"/>
    <w:rsid w:val="0001651B"/>
    <w:rsid w:val="000179F5"/>
    <w:rsid w:val="0002167C"/>
    <w:rsid w:val="00023070"/>
    <w:rsid w:val="0002346F"/>
    <w:rsid w:val="00024E56"/>
    <w:rsid w:val="0002599F"/>
    <w:rsid w:val="00026E67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264C"/>
    <w:rsid w:val="00083E8B"/>
    <w:rsid w:val="0008547E"/>
    <w:rsid w:val="00085A0C"/>
    <w:rsid w:val="00086573"/>
    <w:rsid w:val="00086626"/>
    <w:rsid w:val="000876C8"/>
    <w:rsid w:val="00090FA4"/>
    <w:rsid w:val="00092DB5"/>
    <w:rsid w:val="00093293"/>
    <w:rsid w:val="0009456B"/>
    <w:rsid w:val="00097D4F"/>
    <w:rsid w:val="000A08FB"/>
    <w:rsid w:val="000A0EAE"/>
    <w:rsid w:val="000A224F"/>
    <w:rsid w:val="000A36BF"/>
    <w:rsid w:val="000A4CD2"/>
    <w:rsid w:val="000A5247"/>
    <w:rsid w:val="000A5A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77D7"/>
    <w:rsid w:val="000C7FC2"/>
    <w:rsid w:val="000D02C7"/>
    <w:rsid w:val="000D0A99"/>
    <w:rsid w:val="000D0F04"/>
    <w:rsid w:val="000D12AB"/>
    <w:rsid w:val="000D154D"/>
    <w:rsid w:val="000D1E73"/>
    <w:rsid w:val="000D1EAC"/>
    <w:rsid w:val="000D7A90"/>
    <w:rsid w:val="000E03C4"/>
    <w:rsid w:val="000E0599"/>
    <w:rsid w:val="000F18A3"/>
    <w:rsid w:val="000F2A50"/>
    <w:rsid w:val="000F5319"/>
    <w:rsid w:val="000F60C4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48F9"/>
    <w:rsid w:val="0014607A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4C7D"/>
    <w:rsid w:val="00170CAA"/>
    <w:rsid w:val="0017228E"/>
    <w:rsid w:val="00174567"/>
    <w:rsid w:val="00175B5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1F666C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5104A"/>
    <w:rsid w:val="0025120D"/>
    <w:rsid w:val="00252589"/>
    <w:rsid w:val="0025471D"/>
    <w:rsid w:val="002548B8"/>
    <w:rsid w:val="002559D0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879A7"/>
    <w:rsid w:val="00292CE8"/>
    <w:rsid w:val="00292F50"/>
    <w:rsid w:val="002950B0"/>
    <w:rsid w:val="00295E96"/>
    <w:rsid w:val="00296516"/>
    <w:rsid w:val="002979E3"/>
    <w:rsid w:val="002A096E"/>
    <w:rsid w:val="002A385B"/>
    <w:rsid w:val="002A3A07"/>
    <w:rsid w:val="002A3D49"/>
    <w:rsid w:val="002A5820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A3"/>
    <w:rsid w:val="002C24C4"/>
    <w:rsid w:val="002C34B2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6"/>
    <w:rsid w:val="002E7A04"/>
    <w:rsid w:val="002E7FC3"/>
    <w:rsid w:val="002F4CB7"/>
    <w:rsid w:val="002F50AE"/>
    <w:rsid w:val="002F7DD2"/>
    <w:rsid w:val="003007AF"/>
    <w:rsid w:val="00306E46"/>
    <w:rsid w:val="00311A68"/>
    <w:rsid w:val="00317CF1"/>
    <w:rsid w:val="003202A0"/>
    <w:rsid w:val="00321B71"/>
    <w:rsid w:val="00321E7A"/>
    <w:rsid w:val="00323237"/>
    <w:rsid w:val="00326147"/>
    <w:rsid w:val="0032621C"/>
    <w:rsid w:val="0032691F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61CD2"/>
    <w:rsid w:val="00362057"/>
    <w:rsid w:val="003649AD"/>
    <w:rsid w:val="00364E9F"/>
    <w:rsid w:val="00367722"/>
    <w:rsid w:val="00370896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87B0F"/>
    <w:rsid w:val="003911D7"/>
    <w:rsid w:val="00392DD7"/>
    <w:rsid w:val="00395791"/>
    <w:rsid w:val="003A04B7"/>
    <w:rsid w:val="003A178E"/>
    <w:rsid w:val="003A2E40"/>
    <w:rsid w:val="003A3CCC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586B"/>
    <w:rsid w:val="004268D2"/>
    <w:rsid w:val="00427914"/>
    <w:rsid w:val="00432224"/>
    <w:rsid w:val="00435A78"/>
    <w:rsid w:val="00435C75"/>
    <w:rsid w:val="004429FF"/>
    <w:rsid w:val="00442B3F"/>
    <w:rsid w:val="00442EB8"/>
    <w:rsid w:val="00446074"/>
    <w:rsid w:val="00446D43"/>
    <w:rsid w:val="00447C81"/>
    <w:rsid w:val="0045119A"/>
    <w:rsid w:val="00451A95"/>
    <w:rsid w:val="004525DD"/>
    <w:rsid w:val="00452B5F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27154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44DC"/>
    <w:rsid w:val="00604F42"/>
    <w:rsid w:val="00610823"/>
    <w:rsid w:val="00613106"/>
    <w:rsid w:val="006146A8"/>
    <w:rsid w:val="00614DB3"/>
    <w:rsid w:val="00615C7B"/>
    <w:rsid w:val="0061633F"/>
    <w:rsid w:val="0061707C"/>
    <w:rsid w:val="00620605"/>
    <w:rsid w:val="0062073B"/>
    <w:rsid w:val="00621088"/>
    <w:rsid w:val="006213F8"/>
    <w:rsid w:val="0062176C"/>
    <w:rsid w:val="006236C0"/>
    <w:rsid w:val="0062425C"/>
    <w:rsid w:val="0063009B"/>
    <w:rsid w:val="006329FB"/>
    <w:rsid w:val="00633B87"/>
    <w:rsid w:val="00634195"/>
    <w:rsid w:val="0063466B"/>
    <w:rsid w:val="00635655"/>
    <w:rsid w:val="00636659"/>
    <w:rsid w:val="006378F1"/>
    <w:rsid w:val="00637C5C"/>
    <w:rsid w:val="00643DA9"/>
    <w:rsid w:val="00644066"/>
    <w:rsid w:val="00644936"/>
    <w:rsid w:val="0064762E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87D66"/>
    <w:rsid w:val="00691F28"/>
    <w:rsid w:val="00691FCD"/>
    <w:rsid w:val="00693314"/>
    <w:rsid w:val="0069577D"/>
    <w:rsid w:val="006968D6"/>
    <w:rsid w:val="006A0D28"/>
    <w:rsid w:val="006A1653"/>
    <w:rsid w:val="006A7B39"/>
    <w:rsid w:val="006B365F"/>
    <w:rsid w:val="006B4CA0"/>
    <w:rsid w:val="006B6CDB"/>
    <w:rsid w:val="006B705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7BAD"/>
    <w:rsid w:val="0076092C"/>
    <w:rsid w:val="00762713"/>
    <w:rsid w:val="007644BC"/>
    <w:rsid w:val="00764EFE"/>
    <w:rsid w:val="00765106"/>
    <w:rsid w:val="007658F4"/>
    <w:rsid w:val="00771BEB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A4590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21C7"/>
    <w:rsid w:val="007D37E4"/>
    <w:rsid w:val="007D4502"/>
    <w:rsid w:val="007D7F07"/>
    <w:rsid w:val="007E0712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609F"/>
    <w:rsid w:val="007F61BF"/>
    <w:rsid w:val="007F7382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0BE1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44A"/>
    <w:rsid w:val="008759EC"/>
    <w:rsid w:val="00875E6C"/>
    <w:rsid w:val="0087624C"/>
    <w:rsid w:val="00880C54"/>
    <w:rsid w:val="00881B29"/>
    <w:rsid w:val="008822B7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3B9B"/>
    <w:rsid w:val="008B413F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3F2F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B94"/>
    <w:rsid w:val="009451D8"/>
    <w:rsid w:val="00945F1D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602F"/>
    <w:rsid w:val="0098617A"/>
    <w:rsid w:val="00986FF2"/>
    <w:rsid w:val="009914A3"/>
    <w:rsid w:val="00991B44"/>
    <w:rsid w:val="009967A8"/>
    <w:rsid w:val="009A033B"/>
    <w:rsid w:val="009A2BCC"/>
    <w:rsid w:val="009A56B0"/>
    <w:rsid w:val="009A7711"/>
    <w:rsid w:val="009B0073"/>
    <w:rsid w:val="009B07DD"/>
    <w:rsid w:val="009B2128"/>
    <w:rsid w:val="009B595A"/>
    <w:rsid w:val="009B5F74"/>
    <w:rsid w:val="009C2A63"/>
    <w:rsid w:val="009C5D68"/>
    <w:rsid w:val="009C5F13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65D5"/>
    <w:rsid w:val="00A46682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70AE2"/>
    <w:rsid w:val="00A73211"/>
    <w:rsid w:val="00A7328D"/>
    <w:rsid w:val="00A73B39"/>
    <w:rsid w:val="00A75702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2E72"/>
    <w:rsid w:val="00AD78BD"/>
    <w:rsid w:val="00AD7D99"/>
    <w:rsid w:val="00AE02D0"/>
    <w:rsid w:val="00AE0F45"/>
    <w:rsid w:val="00AE21C5"/>
    <w:rsid w:val="00AE79ED"/>
    <w:rsid w:val="00AE79F1"/>
    <w:rsid w:val="00AE7EF6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6A5D"/>
    <w:rsid w:val="00B170FD"/>
    <w:rsid w:val="00B171C1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0F3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F84"/>
    <w:rsid w:val="00B5143C"/>
    <w:rsid w:val="00B51657"/>
    <w:rsid w:val="00B519EC"/>
    <w:rsid w:val="00B52ADD"/>
    <w:rsid w:val="00B52CE0"/>
    <w:rsid w:val="00B53B1E"/>
    <w:rsid w:val="00B54A01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403"/>
    <w:rsid w:val="00BA5766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30A7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ACE"/>
    <w:rsid w:val="00BF5523"/>
    <w:rsid w:val="00C01637"/>
    <w:rsid w:val="00C030DD"/>
    <w:rsid w:val="00C030E3"/>
    <w:rsid w:val="00C067A6"/>
    <w:rsid w:val="00C112BA"/>
    <w:rsid w:val="00C11895"/>
    <w:rsid w:val="00C11EE8"/>
    <w:rsid w:val="00C14730"/>
    <w:rsid w:val="00C154A7"/>
    <w:rsid w:val="00C15E9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3B8D"/>
    <w:rsid w:val="00C34525"/>
    <w:rsid w:val="00C3592F"/>
    <w:rsid w:val="00C364AF"/>
    <w:rsid w:val="00C36649"/>
    <w:rsid w:val="00C36AF4"/>
    <w:rsid w:val="00C36D46"/>
    <w:rsid w:val="00C41317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169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7630"/>
    <w:rsid w:val="00CF7CDF"/>
    <w:rsid w:val="00D00CD4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607C"/>
    <w:rsid w:val="00D162C6"/>
    <w:rsid w:val="00D20DA0"/>
    <w:rsid w:val="00D21D0A"/>
    <w:rsid w:val="00D26247"/>
    <w:rsid w:val="00D3099A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169"/>
    <w:rsid w:val="00D53E71"/>
    <w:rsid w:val="00D544D2"/>
    <w:rsid w:val="00D60DA3"/>
    <w:rsid w:val="00D62E42"/>
    <w:rsid w:val="00D63991"/>
    <w:rsid w:val="00D64368"/>
    <w:rsid w:val="00D645B2"/>
    <w:rsid w:val="00D645F2"/>
    <w:rsid w:val="00D665A4"/>
    <w:rsid w:val="00D70987"/>
    <w:rsid w:val="00D71150"/>
    <w:rsid w:val="00D7354A"/>
    <w:rsid w:val="00D73767"/>
    <w:rsid w:val="00D74B8D"/>
    <w:rsid w:val="00D7544A"/>
    <w:rsid w:val="00D77BA7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A7BDF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97A"/>
    <w:rsid w:val="00E71C60"/>
    <w:rsid w:val="00E77571"/>
    <w:rsid w:val="00E77BF3"/>
    <w:rsid w:val="00E800D8"/>
    <w:rsid w:val="00E805A3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3618"/>
    <w:rsid w:val="00EB49FD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33B0"/>
    <w:rsid w:val="00F45A5A"/>
    <w:rsid w:val="00F46A63"/>
    <w:rsid w:val="00F47C58"/>
    <w:rsid w:val="00F521D0"/>
    <w:rsid w:val="00F52B05"/>
    <w:rsid w:val="00F55C0C"/>
    <w:rsid w:val="00F572D1"/>
    <w:rsid w:val="00F57303"/>
    <w:rsid w:val="00F600DC"/>
    <w:rsid w:val="00F610E0"/>
    <w:rsid w:val="00F61593"/>
    <w:rsid w:val="00F62852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D386-0C86-463C-BE68-C6C2512E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1</TotalTime>
  <Pages>3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Jašari Eliška (MHMP, OVO)</cp:lastModifiedBy>
  <cp:revision>2</cp:revision>
  <cp:lastPrinted>2021-06-03T07:49:00Z</cp:lastPrinted>
  <dcterms:created xsi:type="dcterms:W3CDTF">2021-06-03T08:35:00Z</dcterms:created>
  <dcterms:modified xsi:type="dcterms:W3CDTF">2021-06-03T08:35:00Z</dcterms:modified>
</cp:coreProperties>
</file>