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D7" w:rsidRDefault="009A04E6"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:rsidR="00EB46D7" w:rsidRDefault="00EB4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Ing. arch. MgA. Osamu Okamura (předseda),</w:t>
      </w:r>
      <w:r w:rsidR="00CA0EB6" w:rsidRPr="00CA0EB6">
        <w:rPr>
          <w:rFonts w:ascii="Times New Roman" w:hAnsi="Times New Roman" w:cs="Times New Roman"/>
          <w:sz w:val="24"/>
          <w:szCs w:val="24"/>
        </w:rPr>
        <w:t xml:space="preserve"> </w:t>
      </w:r>
      <w:r w:rsidR="00CA0EB6">
        <w:rPr>
          <w:rFonts w:ascii="Times New Roman" w:hAnsi="Times New Roman" w:cs="Times New Roman"/>
          <w:sz w:val="24"/>
          <w:szCs w:val="24"/>
        </w:rPr>
        <w:t>Mgr. Marie Foltýnová Ph.D.</w:t>
      </w:r>
      <w:r>
        <w:rPr>
          <w:rFonts w:ascii="Times New Roman" w:hAnsi="Times New Roman" w:cs="Times New Roman"/>
          <w:sz w:val="24"/>
          <w:szCs w:val="24"/>
        </w:rPr>
        <w:t>, Barbora Hrůzová, Mgr. Soňa Kodetová, Mgr. Michal Novotný</w:t>
      </w:r>
      <w:r w:rsidR="00C60E08">
        <w:rPr>
          <w:rFonts w:ascii="Times New Roman" w:hAnsi="Times New Roman" w:cs="Times New Roman"/>
          <w:sz w:val="24"/>
          <w:szCs w:val="24"/>
        </w:rPr>
        <w:t xml:space="preserve"> (odchod v 17:00)</w:t>
      </w:r>
      <w:r>
        <w:rPr>
          <w:rFonts w:ascii="Times New Roman" w:hAnsi="Times New Roman" w:cs="Times New Roman"/>
          <w:sz w:val="24"/>
          <w:szCs w:val="24"/>
        </w:rPr>
        <w:t>, MgA. Denisa Václavová</w:t>
      </w:r>
      <w:r w:rsidR="00C60E08">
        <w:rPr>
          <w:rFonts w:ascii="Times New Roman" w:hAnsi="Times New Roman" w:cs="Times New Roman"/>
          <w:sz w:val="24"/>
          <w:szCs w:val="24"/>
        </w:rPr>
        <w:t xml:space="preserve"> (odchod v 16:45)</w:t>
      </w:r>
      <w:r>
        <w:rPr>
          <w:rFonts w:ascii="Times New Roman" w:hAnsi="Times New Roman" w:cs="Times New Roman"/>
          <w:sz w:val="24"/>
          <w:szCs w:val="24"/>
        </w:rPr>
        <w:t>, doc. 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arch. Pavla Melková Ph.D. (stálá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A0EB6">
        <w:rPr>
          <w:rFonts w:ascii="Times New Roman" w:hAnsi="Times New Roman" w:cs="Times New Roman"/>
          <w:sz w:val="24"/>
          <w:szCs w:val="24"/>
        </w:rPr>
        <w:t>, Viktória Mravčáková (členka pracovní skupiny), Jana Smolková (členka pracovní skupiny)</w:t>
      </w:r>
    </w:p>
    <w:p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Nepřítomni: </w:t>
      </w:r>
      <w:r w:rsidR="00CA0EB6">
        <w:rPr>
          <w:rFonts w:ascii="Times New Roman" w:hAnsi="Times New Roman" w:cs="Times New Roman"/>
          <w:sz w:val="24"/>
          <w:szCs w:val="24"/>
        </w:rPr>
        <w:t>prof. PhDr. Milena Bartlová CSc.</w:t>
      </w:r>
    </w:p>
    <w:p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Tajemnice: Bc. Anna Gümplová</w:t>
      </w:r>
    </w:p>
    <w:p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členů Komise: 7, přítomni: 6, Komise je usnášeníschopná.</w:t>
      </w:r>
    </w:p>
    <w:p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bylo zahájeno v 15:05 hodin a ukončeno v 1</w:t>
      </w:r>
      <w:r w:rsidR="00CA0E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0E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EB46D7" w:rsidRDefault="00EB4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D7" w:rsidRDefault="009A04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B46D7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:rsidR="00EB46D7" w:rsidRDefault="009A04E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:rsidR="00EB46D7" w:rsidRDefault="009A04E6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schvaluje program jednání.</w:t>
      </w:r>
    </w:p>
    <w:p w:rsidR="00EB46D7" w:rsidRDefault="009A04E6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CA0E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proti 0, zdržel/a se 0.</w:t>
      </w:r>
    </w:p>
    <w:p w:rsidR="00EB46D7" w:rsidRDefault="009A04E6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schválen.</w:t>
      </w:r>
    </w:p>
    <w:p w:rsidR="00EB46D7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Projekty</w:t>
      </w:r>
    </w:p>
    <w:p w:rsidR="00CA0EB6" w:rsidRPr="00CA0EB6" w:rsidRDefault="00CA0EB6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0EB6">
        <w:rPr>
          <w:rFonts w:ascii="Times New Roman" w:hAnsi="Times New Roman"/>
          <w:b/>
          <w:sz w:val="24"/>
          <w:szCs w:val="24"/>
        </w:rPr>
        <w:t>Holubník, Praha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B6">
        <w:rPr>
          <w:rFonts w:ascii="Times New Roman" w:hAnsi="Times New Roman"/>
          <w:b/>
          <w:sz w:val="24"/>
          <w:szCs w:val="24"/>
        </w:rPr>
        <w:t>3</w:t>
      </w:r>
    </w:p>
    <w:p w:rsidR="00CA0EB6" w:rsidRPr="00CA0EB6" w:rsidRDefault="009844AB" w:rsidP="00CA0EB6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Radní </w:t>
      </w:r>
      <w:r w:rsidR="00110C63">
        <w:rPr>
          <w:rFonts w:ascii="Times New Roman" w:hAnsi="Times New Roman"/>
          <w:sz w:val="24"/>
          <w:szCs w:val="24"/>
        </w:rPr>
        <w:t xml:space="preserve">pro životní prostředí </w:t>
      </w:r>
      <w:r>
        <w:rPr>
          <w:rFonts w:ascii="Times New Roman" w:hAnsi="Times New Roman"/>
          <w:sz w:val="24"/>
          <w:szCs w:val="24"/>
        </w:rPr>
        <w:t>městské části Praha 3 Jan Bartko</w:t>
      </w:r>
      <w:r w:rsidR="00110C63">
        <w:rPr>
          <w:rFonts w:ascii="Times New Roman" w:hAnsi="Times New Roman"/>
          <w:sz w:val="24"/>
          <w:szCs w:val="24"/>
        </w:rPr>
        <w:t xml:space="preserve"> prezentoval ideový záměr zřízení městského holubníku </w:t>
      </w:r>
      <w:r w:rsidR="00107273">
        <w:rPr>
          <w:rFonts w:ascii="Times New Roman" w:hAnsi="Times New Roman"/>
          <w:sz w:val="24"/>
          <w:szCs w:val="24"/>
        </w:rPr>
        <w:t xml:space="preserve">ve formě </w:t>
      </w:r>
      <w:r w:rsidR="00110C63">
        <w:rPr>
          <w:rFonts w:ascii="Times New Roman" w:hAnsi="Times New Roman"/>
          <w:sz w:val="24"/>
          <w:szCs w:val="24"/>
        </w:rPr>
        <w:t>uměleckého díla.</w:t>
      </w:r>
      <w:r w:rsidR="000C1ECD">
        <w:rPr>
          <w:rFonts w:ascii="Times New Roman" w:hAnsi="Times New Roman"/>
          <w:sz w:val="24"/>
          <w:szCs w:val="24"/>
        </w:rPr>
        <w:t xml:space="preserve"> Mělo by se jednat o funkční umění – holubník by pomáhal s regulací holubí populace a zároveň by sloužil jako estetický </w:t>
      </w:r>
      <w:r w:rsidR="009D3AA8">
        <w:rPr>
          <w:rFonts w:ascii="Times New Roman" w:hAnsi="Times New Roman"/>
          <w:sz w:val="24"/>
          <w:szCs w:val="24"/>
        </w:rPr>
        <w:t>prvek</w:t>
      </w:r>
      <w:r w:rsidR="00107273">
        <w:rPr>
          <w:rFonts w:ascii="Times New Roman" w:hAnsi="Times New Roman"/>
          <w:sz w:val="24"/>
          <w:szCs w:val="24"/>
        </w:rPr>
        <w:t xml:space="preserve">. V Praze je tento projekt nový, experimentální, mohl by </w:t>
      </w:r>
      <w:r w:rsidR="00C60E08">
        <w:rPr>
          <w:rFonts w:ascii="Times New Roman" w:hAnsi="Times New Roman"/>
          <w:sz w:val="24"/>
          <w:szCs w:val="24"/>
        </w:rPr>
        <w:t>sloužit k edukaci</w:t>
      </w:r>
      <w:r w:rsidR="009D3AA8">
        <w:rPr>
          <w:rFonts w:ascii="Times New Roman" w:hAnsi="Times New Roman"/>
          <w:sz w:val="24"/>
          <w:szCs w:val="24"/>
        </w:rPr>
        <w:t>. Má jen málo technických požadavků, takže by případná soutěž či výzva mohly být velmi otevřené. Komisi se záměr líbil, proběhla však debata, zda by neměl mít spíš dočasný charakter. GHMP společně s Prahou 3 bude záměr dál rozvíjet a vymyslí nejlepší způsob, jak ho zrealizovat.</w:t>
      </w:r>
    </w:p>
    <w:p w:rsidR="00EB46D7" w:rsidRDefault="009A04E6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Památník Dívka s kolem, Praha 8</w:t>
      </w:r>
    </w:p>
    <w:p w:rsidR="00EB46D7" w:rsidRPr="00081A46" w:rsidRDefault="009D3AA8" w:rsidP="00C60E08">
      <w:pPr>
        <w:pStyle w:val="Odstavecseseznamem"/>
        <w:spacing w:line="276" w:lineRule="auto"/>
        <w:ind w:left="708"/>
        <w:jc w:val="both"/>
      </w:pPr>
      <w:r>
        <w:rPr>
          <w:rFonts w:ascii="Times New Roman" w:hAnsi="Times New Roman"/>
          <w:sz w:val="24"/>
          <w:szCs w:val="24"/>
        </w:rPr>
        <w:t xml:space="preserve">Radní pro kulturu městské části Praha 8 Michal Švarc představil </w:t>
      </w:r>
      <w:r w:rsidR="00366BC4">
        <w:rPr>
          <w:rFonts w:ascii="Times New Roman" w:hAnsi="Times New Roman"/>
          <w:sz w:val="24"/>
          <w:szCs w:val="24"/>
        </w:rPr>
        <w:t>druhý</w:t>
      </w:r>
      <w:r>
        <w:rPr>
          <w:rFonts w:ascii="Times New Roman" w:hAnsi="Times New Roman"/>
          <w:sz w:val="24"/>
          <w:szCs w:val="24"/>
        </w:rPr>
        <w:t xml:space="preserve"> návrh na složení poroty na soutěž</w:t>
      </w:r>
      <w:r w:rsidR="00366BC4">
        <w:rPr>
          <w:rFonts w:ascii="Times New Roman" w:hAnsi="Times New Roman"/>
          <w:sz w:val="24"/>
          <w:szCs w:val="24"/>
        </w:rPr>
        <w:t xml:space="preserve"> Dívka s kolem. Komise však návrh, kde převládali umělci starší generace a tradičního stylu, nepovažovala za dostatečně různorodý. S panem radním se dohodla, že pokud předloží nový návrh </w:t>
      </w:r>
      <w:r w:rsidR="0026534D">
        <w:rPr>
          <w:rFonts w:ascii="Times New Roman" w:hAnsi="Times New Roman"/>
          <w:sz w:val="24"/>
          <w:szCs w:val="24"/>
        </w:rPr>
        <w:t>brzy</w:t>
      </w:r>
      <w:r w:rsidR="00366BC4">
        <w:rPr>
          <w:rFonts w:ascii="Times New Roman" w:hAnsi="Times New Roman"/>
          <w:sz w:val="24"/>
          <w:szCs w:val="24"/>
        </w:rPr>
        <w:t xml:space="preserve">, bude Komise hlasovat </w:t>
      </w:r>
      <w:r w:rsidR="0026534D">
        <w:rPr>
          <w:rFonts w:ascii="Times New Roman" w:hAnsi="Times New Roman"/>
          <w:sz w:val="24"/>
          <w:szCs w:val="24"/>
        </w:rPr>
        <w:t xml:space="preserve">o uvolnění peněz na soutěž per </w:t>
      </w:r>
      <w:proofErr w:type="spellStart"/>
      <w:r w:rsidR="0026534D">
        <w:rPr>
          <w:rFonts w:ascii="Times New Roman" w:hAnsi="Times New Roman"/>
          <w:sz w:val="24"/>
          <w:szCs w:val="24"/>
        </w:rPr>
        <w:t>rollam</w:t>
      </w:r>
      <w:proofErr w:type="spellEnd"/>
      <w:r w:rsidR="0026534D">
        <w:rPr>
          <w:rFonts w:ascii="Times New Roman" w:hAnsi="Times New Roman"/>
          <w:sz w:val="24"/>
          <w:szCs w:val="24"/>
        </w:rPr>
        <w:t>, aby se proces dále nezdržoval. Zároveň doporučila, aby se do nezávislé části oslovily tyto profese</w:t>
      </w:r>
      <w:r w:rsidR="00081A46">
        <w:rPr>
          <w:rFonts w:ascii="Times New Roman" w:hAnsi="Times New Roman"/>
          <w:sz w:val="24"/>
          <w:szCs w:val="24"/>
        </w:rPr>
        <w:t>, které mají zkušenost s veřejným prostorem</w:t>
      </w:r>
      <w:r w:rsidR="0026534D">
        <w:rPr>
          <w:rFonts w:ascii="Times New Roman" w:hAnsi="Times New Roman"/>
          <w:sz w:val="24"/>
          <w:szCs w:val="24"/>
        </w:rPr>
        <w:t>: kurátor/</w:t>
      </w:r>
      <w:proofErr w:type="spellStart"/>
      <w:r w:rsidR="0026534D">
        <w:rPr>
          <w:rFonts w:ascii="Times New Roman" w:hAnsi="Times New Roman"/>
          <w:sz w:val="24"/>
          <w:szCs w:val="24"/>
        </w:rPr>
        <w:t>ka</w:t>
      </w:r>
      <w:proofErr w:type="spellEnd"/>
      <w:r w:rsidR="00081A46">
        <w:rPr>
          <w:rFonts w:ascii="Times New Roman" w:hAnsi="Times New Roman"/>
          <w:sz w:val="24"/>
          <w:szCs w:val="24"/>
        </w:rPr>
        <w:t xml:space="preserve"> či teoretik/teoretička současného umění</w:t>
      </w:r>
      <w:r w:rsidR="0026534D">
        <w:rPr>
          <w:rFonts w:ascii="Times New Roman" w:hAnsi="Times New Roman"/>
          <w:sz w:val="24"/>
          <w:szCs w:val="24"/>
        </w:rPr>
        <w:t>, architekt/</w:t>
      </w:r>
      <w:proofErr w:type="spellStart"/>
      <w:r w:rsidR="0026534D">
        <w:rPr>
          <w:rFonts w:ascii="Times New Roman" w:hAnsi="Times New Roman"/>
          <w:sz w:val="24"/>
          <w:szCs w:val="24"/>
        </w:rPr>
        <w:t>ka</w:t>
      </w:r>
      <w:proofErr w:type="spellEnd"/>
      <w:r w:rsidR="0026534D">
        <w:rPr>
          <w:rFonts w:ascii="Times New Roman" w:hAnsi="Times New Roman"/>
          <w:sz w:val="24"/>
          <w:szCs w:val="24"/>
        </w:rPr>
        <w:t>, výtvarník/výtvarnice</w:t>
      </w:r>
      <w:r w:rsidR="00081A46">
        <w:rPr>
          <w:rFonts w:ascii="Times New Roman" w:hAnsi="Times New Roman"/>
          <w:sz w:val="24"/>
          <w:szCs w:val="24"/>
        </w:rPr>
        <w:t xml:space="preserve">. </w:t>
      </w:r>
      <w:r w:rsidR="00081A46">
        <w:br w:type="page"/>
      </w:r>
    </w:p>
    <w:p w:rsidR="00EB46D7" w:rsidRPr="00CA0EB6" w:rsidRDefault="00CA0EB6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B6">
        <w:rPr>
          <w:rFonts w:ascii="Times New Roman" w:hAnsi="Times New Roman" w:cs="Times New Roman"/>
          <w:b/>
          <w:sz w:val="24"/>
          <w:szCs w:val="24"/>
        </w:rPr>
        <w:lastRenderedPageBreak/>
        <w:t>Dvoreckého</w:t>
      </w:r>
      <w:r w:rsidRPr="00CA0EB6">
        <w:rPr>
          <w:rFonts w:ascii="Times New Roman" w:hAnsi="Times New Roman" w:cs="Times New Roman"/>
          <w:sz w:val="24"/>
          <w:szCs w:val="24"/>
        </w:rPr>
        <w:t xml:space="preserve"> </w:t>
      </w:r>
      <w:r w:rsidRPr="00CA0EB6">
        <w:rPr>
          <w:rFonts w:ascii="Times New Roman" w:hAnsi="Times New Roman" w:cs="Times New Roman"/>
          <w:b/>
          <w:sz w:val="24"/>
          <w:szCs w:val="24"/>
        </w:rPr>
        <w:t>most</w:t>
      </w:r>
    </w:p>
    <w:p w:rsidR="00EB46D7" w:rsidRDefault="00081A46" w:rsidP="00081A46">
      <w:pPr>
        <w:pStyle w:val="Odstavecseseznamem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 se na jednání zařadil znovu, aby paní radní Třeštíková mohla poreferovat o vývoji tohoto projektu, protože se ukázalo, že </w:t>
      </w:r>
      <w:proofErr w:type="spellStart"/>
      <w:r>
        <w:rPr>
          <w:rFonts w:ascii="Times New Roman" w:hAnsi="Times New Roman"/>
          <w:sz w:val="24"/>
          <w:szCs w:val="24"/>
        </w:rPr>
        <w:t>pokrácení</w:t>
      </w:r>
      <w:proofErr w:type="spellEnd"/>
      <w:r>
        <w:rPr>
          <w:rFonts w:ascii="Times New Roman" w:hAnsi="Times New Roman"/>
          <w:sz w:val="24"/>
          <w:szCs w:val="24"/>
        </w:rPr>
        <w:t xml:space="preserve"> rozpočtu </w:t>
      </w:r>
      <w:r w:rsidR="00107273">
        <w:rPr>
          <w:rFonts w:ascii="Times New Roman" w:hAnsi="Times New Roman"/>
          <w:sz w:val="24"/>
          <w:szCs w:val="24"/>
        </w:rPr>
        <w:t xml:space="preserve">na předprojektovou dokumentaci </w:t>
      </w:r>
      <w:r>
        <w:rPr>
          <w:rFonts w:ascii="Times New Roman" w:hAnsi="Times New Roman"/>
          <w:sz w:val="24"/>
          <w:szCs w:val="24"/>
        </w:rPr>
        <w:t>ze strany Komise zásadně komplikuje další postup</w:t>
      </w:r>
      <w:r w:rsidR="00107273">
        <w:rPr>
          <w:rFonts w:ascii="Times New Roman" w:hAnsi="Times New Roman"/>
          <w:sz w:val="24"/>
          <w:szCs w:val="24"/>
        </w:rPr>
        <w:t xml:space="preserve"> hlavního investora – Investiční odbor MHMP</w:t>
      </w:r>
      <w:r>
        <w:rPr>
          <w:rFonts w:ascii="Times New Roman" w:hAnsi="Times New Roman"/>
          <w:sz w:val="24"/>
          <w:szCs w:val="24"/>
        </w:rPr>
        <w:t>. Bohužel se v tu chvíli projednával důležitý bod na jednání Zastupitelstva HMP a paní radní se nemohla připojit. Bylo navrhnuto bod odložit na další jednání.</w:t>
      </w:r>
    </w:p>
    <w:p w:rsidR="00EB46D7" w:rsidRPr="00081A46" w:rsidRDefault="00EB46D7">
      <w:pPr>
        <w:pStyle w:val="Odstavecseseznamem"/>
        <w:spacing w:line="276" w:lineRule="auto"/>
        <w:jc w:val="both"/>
      </w:pPr>
    </w:p>
    <w:p w:rsidR="00EB46D7" w:rsidRDefault="00EB46D7">
      <w:pPr>
        <w:pStyle w:val="Odstavecseseznamem"/>
        <w:spacing w:line="276" w:lineRule="auto"/>
        <w:ind w:left="1080"/>
        <w:jc w:val="both"/>
        <w:rPr>
          <w:rFonts w:cs="Times New Roman"/>
          <w:b/>
        </w:rPr>
      </w:pPr>
    </w:p>
    <w:p w:rsidR="00EB46D7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EB46D7" w:rsidRDefault="009A04E6">
      <w:pPr>
        <w:pStyle w:val="Odstavecseseznamem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D7" w:rsidRDefault="009A04E6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bodě různé se nic neprobíralo.</w:t>
      </w:r>
    </w:p>
    <w:p w:rsidR="00EB46D7" w:rsidRDefault="00EB46D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46D7" w:rsidRDefault="00EB46D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B46D7" w:rsidRDefault="00EB46D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A46" w:rsidRDefault="00081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46D7" w:rsidRDefault="009A04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Bc. Anna Gümplová</w:t>
      </w:r>
    </w:p>
    <w:p w:rsidR="00EB46D7" w:rsidRDefault="009A04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Ověřila: Mgr. Marie Foltýnová. Ph.D.</w:t>
      </w:r>
    </w:p>
    <w:sectPr w:rsidR="00EB46D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F5" w:rsidRDefault="00A94CF5">
      <w:pPr>
        <w:spacing w:after="0" w:line="240" w:lineRule="auto"/>
      </w:pPr>
      <w:r>
        <w:separator/>
      </w:r>
    </w:p>
  </w:endnote>
  <w:endnote w:type="continuationSeparator" w:id="0">
    <w:p w:rsidR="00A94CF5" w:rsidRDefault="00A9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F5" w:rsidRDefault="00A94CF5">
      <w:pPr>
        <w:spacing w:after="0" w:line="240" w:lineRule="auto"/>
      </w:pPr>
      <w:r>
        <w:separator/>
      </w:r>
    </w:p>
  </w:footnote>
  <w:footnote w:type="continuationSeparator" w:id="0">
    <w:p w:rsidR="00A94CF5" w:rsidRDefault="00A9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1131" y="0"/>
              <wp:lineTo x="-1131" y="18936"/>
              <wp:lineTo x="19994" y="18936"/>
              <wp:lineTo x="19994" y="0"/>
              <wp:lineTo x="-1131" y="0"/>
            </wp:wrapPolygon>
          </wp:wrapTight>
          <wp:docPr id="1" name="Obrázek 1" descr="cid:image001.jpg@01D4826F.6F8A43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HLAVNÍ MĚSTO PRAHA</w:t>
    </w:r>
  </w:p>
  <w:p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Jednání </w:t>
    </w:r>
    <w:r w:rsidR="00CA0EB6">
      <w:rPr>
        <w:rFonts w:ascii="Times New Roman" w:hAnsi="Times New Roman" w:cs="Times New Roman"/>
        <w:b/>
        <w:sz w:val="24"/>
        <w:szCs w:val="24"/>
      </w:rPr>
      <w:t>21</w:t>
    </w:r>
    <w:r>
      <w:rPr>
        <w:rFonts w:ascii="Times New Roman" w:hAnsi="Times New Roman" w:cs="Times New Roman"/>
        <w:b/>
        <w:sz w:val="24"/>
        <w:szCs w:val="24"/>
      </w:rPr>
      <w:t xml:space="preserve">. </w:t>
    </w:r>
    <w:del w:id="1" w:author="Gümplová Anna (MHMP)" w:date="2021-02-01T14:36:00Z">
      <w:r w:rsidDel="003C2FC5">
        <w:rPr>
          <w:rFonts w:ascii="Times New Roman" w:hAnsi="Times New Roman" w:cs="Times New Roman"/>
          <w:b/>
          <w:sz w:val="24"/>
          <w:szCs w:val="24"/>
        </w:rPr>
        <w:delText>1</w:delText>
      </w:r>
    </w:del>
    <w:r w:rsidR="00CA0EB6">
      <w:rPr>
        <w:rFonts w:ascii="Times New Roman" w:hAnsi="Times New Roman" w:cs="Times New Roman"/>
        <w:b/>
        <w:sz w:val="24"/>
        <w:szCs w:val="24"/>
      </w:rPr>
      <w:t>1</w:t>
    </w:r>
    <w:r>
      <w:rPr>
        <w:rFonts w:ascii="Times New Roman" w:hAnsi="Times New Roman" w:cs="Times New Roman"/>
        <w:b/>
        <w:sz w:val="24"/>
        <w:szCs w:val="24"/>
      </w:rPr>
      <w:t>. 202</w:t>
    </w:r>
    <w:r w:rsidR="00CA0EB6">
      <w:rPr>
        <w:rFonts w:ascii="Times New Roman" w:hAnsi="Times New Roman" w:cs="Times New Roman"/>
        <w:b/>
        <w:sz w:val="24"/>
        <w:szCs w:val="24"/>
      </w:rPr>
      <w:t>1</w:t>
    </w:r>
    <w:r>
      <w:rPr>
        <w:rFonts w:ascii="Times New Roman" w:hAnsi="Times New Roman" w:cs="Times New Roman"/>
        <w:b/>
        <w:sz w:val="24"/>
        <w:szCs w:val="24"/>
      </w:rPr>
      <w:t xml:space="preserve"> v 15:00 hodin </w:t>
    </w:r>
  </w:p>
  <w:p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505C"/>
    <w:multiLevelType w:val="multilevel"/>
    <w:tmpl w:val="37E2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9303EC"/>
    <w:multiLevelType w:val="multilevel"/>
    <w:tmpl w:val="2E90B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ümplová Anna (MHMP)">
    <w15:presenceInfo w15:providerId="AD" w15:userId="S-1-5-21-51522800-1458712415-681445708-82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D7"/>
    <w:rsid w:val="00055260"/>
    <w:rsid w:val="00081A46"/>
    <w:rsid w:val="000C1ECD"/>
    <w:rsid w:val="00107273"/>
    <w:rsid w:val="00110C63"/>
    <w:rsid w:val="0026534D"/>
    <w:rsid w:val="00366BC4"/>
    <w:rsid w:val="003C2FC5"/>
    <w:rsid w:val="0089329C"/>
    <w:rsid w:val="009844AB"/>
    <w:rsid w:val="009A04E6"/>
    <w:rsid w:val="009D3AA8"/>
    <w:rsid w:val="00A94CF5"/>
    <w:rsid w:val="00C60E08"/>
    <w:rsid w:val="00CA0EB6"/>
    <w:rsid w:val="00CA1A9D"/>
    <w:rsid w:val="00EB46D7"/>
    <w:rsid w:val="00E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5C6F3-1E0C-4F94-AE94-DEE1143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4591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4591B"/>
  </w:style>
  <w:style w:type="character" w:customStyle="1" w:styleId="ZpatChar">
    <w:name w:val="Zápatí Char"/>
    <w:basedOn w:val="Standardnpsmoodstavce"/>
    <w:link w:val="Zpat"/>
    <w:uiPriority w:val="99"/>
    <w:qFormat/>
    <w:rsid w:val="0004591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D300F"/>
    <w:rPr>
      <w:color w:val="0563C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974FAB"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04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1739-5753-4FC6-8A8C-3D9FD04E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dc:description/>
  <cp:lastModifiedBy>Gümplová Anna (MHMP)</cp:lastModifiedBy>
  <cp:revision>3</cp:revision>
  <cp:lastPrinted>2019-09-09T13:50:00Z</cp:lastPrinted>
  <dcterms:created xsi:type="dcterms:W3CDTF">2021-02-01T11:58:00Z</dcterms:created>
  <dcterms:modified xsi:type="dcterms:W3CDTF">2021-02-01T13:36:00Z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